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F36E33D" w:rsidP="1B713576" w:rsidRDefault="6F36E33D" w14:paraId="1F66D927" w14:textId="533D2519">
      <w:pPr>
        <w:spacing w:before="0" w:beforeAutospacing="off" w:after="0" w:afterAutospacing="off"/>
        <w:jc w:val="center"/>
        <w:rPr>
          <w:rFonts w:ascii="Calibri" w:hAnsi="Calibri" w:eastAsia="Calibri" w:cs="Calibri" w:asciiTheme="minorAscii" w:hAnsiTheme="minorAscii" w:eastAsiaTheme="minorAscii" w:cstheme="minorAscii"/>
          <w:b w:val="1"/>
          <w:bCs w:val="1"/>
          <w:i w:val="0"/>
          <w:iCs w:val="0"/>
          <w:caps w:val="0"/>
          <w:smallCaps w:val="0"/>
          <w:noProof w:val="0"/>
          <w:color w:val="1F2328"/>
          <w:sz w:val="28"/>
          <w:szCs w:val="28"/>
          <w:lang w:val="en-US"/>
        </w:rPr>
      </w:pPr>
      <w:r w:rsidRPr="1B713576" w:rsidR="6F36E33D">
        <w:rPr>
          <w:rFonts w:ascii="Calibri" w:hAnsi="Calibri" w:eastAsia="Calibri" w:cs="Calibri" w:asciiTheme="minorAscii" w:hAnsiTheme="minorAscii" w:eastAsiaTheme="minorAscii" w:cstheme="minorAscii"/>
          <w:b w:val="1"/>
          <w:bCs w:val="1"/>
          <w:i w:val="0"/>
          <w:iCs w:val="0"/>
          <w:caps w:val="0"/>
          <w:smallCaps w:val="0"/>
          <w:noProof w:val="0"/>
          <w:color w:val="1F2328"/>
          <w:sz w:val="28"/>
          <w:szCs w:val="28"/>
          <w:lang w:val="en-US"/>
        </w:rPr>
        <w:t>ECGRIDOS API – Getting Started</w:t>
      </w:r>
    </w:p>
    <w:p w:rsidR="61A3E778" w:rsidP="1B713576" w:rsidRDefault="61A3E778" w14:paraId="7EDC9D5A" w14:textId="463AA777">
      <w:pPr>
        <w:spacing w:before="0" w:beforeAutospacing="off" w:after="0" w:afterAutospacing="off"/>
        <w:jc w:val="center"/>
        <w:rPr>
          <w:rFonts w:ascii="Calibri" w:hAnsi="Calibri" w:eastAsia="Calibri" w:cs="Calibri" w:asciiTheme="minorAscii" w:hAnsiTheme="minorAscii" w:eastAsiaTheme="minorAscii" w:cstheme="minorAscii"/>
          <w:b w:val="0"/>
          <w:bCs w:val="0"/>
          <w:i w:val="1"/>
          <w:iCs w:val="1"/>
          <w:caps w:val="0"/>
          <w:smallCaps w:val="0"/>
          <w:noProof w:val="0"/>
          <w:color w:val="1F2328"/>
          <w:sz w:val="24"/>
          <w:szCs w:val="24"/>
          <w:lang w:val="en-US"/>
        </w:rPr>
      </w:pPr>
      <w:r w:rsidRPr="1B713576" w:rsidR="16A1E588">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Take control of EDI and B2B Document exchange with our library of APIs.</w:t>
      </w:r>
    </w:p>
    <w:p w:rsidR="70F2B21F" w:rsidP="45F63351" w:rsidRDefault="70F2B21F" w14:paraId="67E20F5F" w14:textId="5E44FA8E">
      <w:pPr>
        <w:pStyle w:val="Normal"/>
        <w:suppressLineNumbers w:val="0"/>
        <w:shd w:val="clear" w:color="auto" w:fill="FFFFFF" w:themeFill="background1"/>
        <w:bidi w:val="0"/>
        <w:spacing w:before="360" w:beforeAutospacing="off" w:after="240" w:afterAutospacing="off" w:line="259" w:lineRule="auto"/>
        <w:ind w:left="0" w:right="0"/>
        <w:jc w:val="left"/>
      </w:pPr>
      <w:r w:rsidRPr="45F63351" w:rsidR="70F2B21F">
        <w:rPr>
          <w:rFonts w:ascii="Calibri" w:hAnsi="Calibri" w:eastAsia="Calibri" w:cs="Calibri" w:asciiTheme="minorAscii" w:hAnsiTheme="minorAscii" w:eastAsiaTheme="minorAscii" w:cstheme="minorAscii"/>
          <w:b w:val="1"/>
          <w:bCs w:val="1"/>
          <w:i w:val="0"/>
          <w:iCs w:val="0"/>
          <w:caps w:val="0"/>
          <w:smallCaps w:val="0"/>
          <w:color w:val="1F2328"/>
          <w:sz w:val="28"/>
          <w:szCs w:val="28"/>
        </w:rPr>
        <w:t>Contents</w:t>
      </w:r>
    </w:p>
    <w:p w:rsidR="70F2B21F" w:rsidP="722B4671" w:rsidRDefault="70F2B21F" w14:paraId="410C71BE" w14:textId="2CFE02F8">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1">
        <w:r w:rsidRPr="722B4671"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Introduction to ECGridOS</w:t>
        </w:r>
      </w:hyperlink>
      <w:r>
        <w:tab/>
      </w:r>
      <w:r>
        <w:tab/>
      </w:r>
      <w:r>
        <w:tab/>
      </w:r>
      <w:r>
        <w:tab/>
      </w:r>
      <w:r>
        <w:tab/>
      </w:r>
      <w:r>
        <w:tab/>
      </w:r>
      <w:r>
        <w:tab/>
      </w:r>
      <w:r w:rsidRPr="722B4671" w:rsidR="1E23CA4C">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w:t>
      </w:r>
      <w:r w:rsidRPr="722B4671" w:rsidR="5619CB3F">
        <w:rPr>
          <w:rFonts w:ascii="Calibri" w:hAnsi="Calibri" w:eastAsia="Calibri" w:cs="Calibri" w:asciiTheme="minorAscii" w:hAnsiTheme="minorAscii" w:eastAsiaTheme="minorAscii" w:cstheme="minorAscii"/>
          <w:b w:val="0"/>
          <w:bCs w:val="0"/>
          <w:i w:val="0"/>
          <w:iCs w:val="0"/>
          <w:caps w:val="0"/>
          <w:smallCaps w:val="0"/>
          <w:color w:val="1F2328"/>
          <w:sz w:val="22"/>
          <w:szCs w:val="22"/>
        </w:rPr>
        <w:t>1</w:t>
      </w:r>
    </w:p>
    <w:p w:rsidR="5C111D9A" w:rsidP="722B4671" w:rsidRDefault="5C111D9A" w14:paraId="13A322F3" w14:textId="357908FF">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2">
        <w:r w:rsidRPr="722B4671" w:rsidR="5C111D9A">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Quick Reference Notes</w:t>
        </w:r>
        <w:r>
          <w:tab/>
        </w:r>
      </w:hyperlink>
      <w:r>
        <w:tab/>
      </w:r>
      <w:r>
        <w:tab/>
      </w:r>
      <w:r>
        <w:tab/>
      </w:r>
      <w:r>
        <w:tab/>
      </w:r>
      <w:r>
        <w:tab/>
      </w:r>
      <w:r>
        <w:tab/>
      </w:r>
      <w:r>
        <w:tab/>
      </w:r>
      <w:r w:rsidRPr="722B4671" w:rsidR="1E23CA4C">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w:t>
      </w:r>
      <w:r w:rsidRPr="722B4671" w:rsidR="4D197538">
        <w:rPr>
          <w:rFonts w:ascii="Calibri" w:hAnsi="Calibri" w:eastAsia="Calibri" w:cs="Calibri" w:asciiTheme="minorAscii" w:hAnsiTheme="minorAscii" w:eastAsiaTheme="minorAscii" w:cstheme="minorAscii"/>
          <w:b w:val="0"/>
          <w:bCs w:val="0"/>
          <w:i w:val="0"/>
          <w:iCs w:val="0"/>
          <w:caps w:val="0"/>
          <w:smallCaps w:val="0"/>
          <w:color w:val="1F2328"/>
          <w:sz w:val="22"/>
          <w:szCs w:val="22"/>
        </w:rPr>
        <w:t>4</w:t>
      </w:r>
    </w:p>
    <w:p w:rsidR="70F2B21F" w:rsidP="722B4671" w:rsidRDefault="70F2B21F" w14:paraId="29343FB7" w14:textId="34D5398E">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3">
        <w:r w:rsidRPr="722B4671"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Getting Connected to ECGridOS</w:t>
        </w:r>
        <w:r>
          <w:tab/>
        </w:r>
      </w:hyperlink>
      <w:r>
        <w:tab/>
      </w:r>
      <w:r>
        <w:tab/>
      </w:r>
      <w:r>
        <w:tab/>
      </w:r>
      <w:r>
        <w:tab/>
      </w:r>
      <w:r>
        <w:tab/>
      </w:r>
      <w:r>
        <w:tab/>
      </w:r>
      <w:r w:rsidRPr="722B4671" w:rsidR="46F627F5">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w:t>
      </w:r>
      <w:r w:rsidRPr="722B4671" w:rsidR="5D07D393">
        <w:rPr>
          <w:rFonts w:ascii="Calibri" w:hAnsi="Calibri" w:eastAsia="Calibri" w:cs="Calibri" w:asciiTheme="minorAscii" w:hAnsiTheme="minorAscii" w:eastAsiaTheme="minorAscii" w:cstheme="minorAscii"/>
          <w:b w:val="0"/>
          <w:bCs w:val="0"/>
          <w:i w:val="0"/>
          <w:iCs w:val="0"/>
          <w:caps w:val="0"/>
          <w:smallCaps w:val="0"/>
          <w:color w:val="1F2328"/>
          <w:sz w:val="22"/>
          <w:szCs w:val="22"/>
        </w:rPr>
        <w:t>4</w:t>
      </w:r>
    </w:p>
    <w:p w:rsidR="70F2B21F" w:rsidP="722B4671" w:rsidRDefault="70F2B21F" w14:paraId="2C1DC183" w14:textId="6C1B137B">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4">
        <w:r w:rsidRPr="722B4671"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Getting Started with ECGridOS</w:t>
        </w:r>
        <w:r>
          <w:tab/>
        </w:r>
      </w:hyperlink>
      <w:r>
        <w:tab/>
      </w:r>
      <w:r>
        <w:tab/>
      </w:r>
      <w:r>
        <w:tab/>
      </w:r>
      <w:r>
        <w:tab/>
      </w:r>
      <w:r>
        <w:tab/>
      </w:r>
      <w:r>
        <w:tab/>
      </w:r>
      <w:r w:rsidRPr="722B4671" w:rsidR="46F627F5">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w:t>
      </w:r>
      <w:r w:rsidRPr="722B4671" w:rsidR="2B0716F8">
        <w:rPr>
          <w:rFonts w:ascii="Calibri" w:hAnsi="Calibri" w:eastAsia="Calibri" w:cs="Calibri" w:asciiTheme="minorAscii" w:hAnsiTheme="minorAscii" w:eastAsiaTheme="minorAscii" w:cstheme="minorAscii"/>
          <w:b w:val="0"/>
          <w:bCs w:val="0"/>
          <w:i w:val="0"/>
          <w:iCs w:val="0"/>
          <w:caps w:val="0"/>
          <w:smallCaps w:val="0"/>
          <w:color w:val="1F2328"/>
          <w:sz w:val="22"/>
          <w:szCs w:val="22"/>
        </w:rPr>
        <w:t>7</w:t>
      </w:r>
    </w:p>
    <w:p w:rsidR="70F2B21F" w:rsidP="45F63351" w:rsidRDefault="70F2B21F" w14:paraId="472278F6" w14:textId="44585D72">
      <w:pPr>
        <w:pStyle w:val="ListParagraph"/>
        <w:numPr>
          <w:ilvl w:val="1"/>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First Steps</w:t>
      </w:r>
    </w:p>
    <w:p w:rsidR="70F2B21F" w:rsidP="45F63351" w:rsidRDefault="70F2B21F" w14:paraId="6665AE5A" w14:textId="6BC525BB">
      <w:pPr>
        <w:pStyle w:val="ListParagraph"/>
        <w:numPr>
          <w:ilvl w:val="1"/>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Most Used Calls</w:t>
      </w:r>
    </w:p>
    <w:p w:rsidR="70F2B21F" w:rsidP="45F63351" w:rsidRDefault="70F2B21F" w14:paraId="69D511FB" w14:textId="2B0874DC">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Upload Document</w:t>
      </w:r>
    </w:p>
    <w:p w:rsidR="70F2B21F" w:rsidP="45F63351" w:rsidRDefault="70F2B21F" w14:paraId="3876A545" w14:textId="3A7398BD">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Download Document</w:t>
      </w:r>
    </w:p>
    <w:p w:rsidR="70F2B21F" w:rsidP="45F63351" w:rsidRDefault="70F2B21F" w14:paraId="46530E27" w14:textId="0A6D33B2">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Look up Transactions</w:t>
      </w:r>
    </w:p>
    <w:p w:rsidR="70F2B21F" w:rsidP="45F63351" w:rsidRDefault="70F2B21F" w14:paraId="6A8EB363" w14:textId="6430BCE6">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Document Error Check</w:t>
      </w:r>
    </w:p>
    <w:p w:rsidR="70F2B21F" w:rsidP="45F63351" w:rsidRDefault="70F2B21F" w14:paraId="67BFF199" w14:textId="2FB1B539">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Administrative</w:t>
      </w:r>
    </w:p>
    <w:p w:rsidR="70F2B21F" w:rsidP="45F63351" w:rsidRDefault="70F2B21F" w14:paraId="01C59187" w14:textId="2A083D91">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1B713576"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Find Trading Partner on ECGrid Network</w:t>
      </w:r>
    </w:p>
    <w:p w:rsidR="70F2B21F" w:rsidP="722B4671" w:rsidRDefault="70F2B21F" w14:paraId="11DBE388" w14:textId="15ACC800">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5">
        <w:r w:rsidRPr="722B4671"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ECGridOS Nomenclature</w:t>
        </w:r>
        <w:r>
          <w:tab/>
        </w:r>
      </w:hyperlink>
      <w:r>
        <w:tab/>
      </w:r>
      <w:r>
        <w:tab/>
      </w:r>
      <w:r>
        <w:tab/>
      </w:r>
      <w:r>
        <w:tab/>
      </w:r>
      <w:r>
        <w:tab/>
      </w:r>
      <w:r>
        <w:tab/>
      </w:r>
      <w:r w:rsidRPr="722B4671" w:rsidR="3345BB75">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8</w:t>
      </w:r>
    </w:p>
    <w:p w:rsidR="70F2B21F" w:rsidP="722B4671" w:rsidRDefault="70F2B21F" w14:paraId="23FC41D4" w14:textId="4551F02F">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6">
        <w:r w:rsidRPr="722B4671"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Technical Nomenclatur</w:t>
        </w:r>
        <w:r w:rsidRPr="722B4671" w:rsidR="53F604A4">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e</w:t>
        </w:r>
        <w:r>
          <w:tab/>
        </w:r>
      </w:hyperlink>
      <w:r>
        <w:tab/>
      </w:r>
      <w:r>
        <w:tab/>
      </w:r>
      <w:r>
        <w:tab/>
      </w:r>
      <w:r>
        <w:tab/>
      </w:r>
      <w:r>
        <w:tab/>
      </w:r>
      <w:r>
        <w:tab/>
      </w:r>
      <w:r>
        <w:tab/>
      </w:r>
      <w:r w:rsidRPr="722B4671" w:rsidR="542FF323">
        <w:rPr>
          <w:rFonts w:ascii="Calibri" w:hAnsi="Calibri" w:eastAsia="Calibri" w:cs="Calibri" w:asciiTheme="minorAscii" w:hAnsiTheme="minorAscii" w:eastAsiaTheme="minorAscii" w:cstheme="minorAscii"/>
          <w:b w:val="0"/>
          <w:bCs w:val="0"/>
          <w:i w:val="0"/>
          <w:iCs w:val="0"/>
          <w:caps w:val="0"/>
          <w:smallCaps w:val="0"/>
          <w:color w:val="1F2328"/>
          <w:sz w:val="22"/>
          <w:szCs w:val="22"/>
        </w:rPr>
        <w:t>1</w:t>
      </w:r>
      <w:r w:rsidRPr="722B4671" w:rsidR="45DF5A33">
        <w:rPr>
          <w:rFonts w:ascii="Calibri" w:hAnsi="Calibri" w:eastAsia="Calibri" w:cs="Calibri" w:asciiTheme="minorAscii" w:hAnsiTheme="minorAscii" w:eastAsiaTheme="minorAscii" w:cstheme="minorAscii"/>
          <w:b w:val="0"/>
          <w:bCs w:val="0"/>
          <w:i w:val="0"/>
          <w:iCs w:val="0"/>
          <w:caps w:val="0"/>
          <w:smallCaps w:val="0"/>
          <w:color w:val="1F2328"/>
          <w:sz w:val="22"/>
          <w:szCs w:val="22"/>
        </w:rPr>
        <w:t>1</w:t>
      </w:r>
    </w:p>
    <w:p w:rsidR="70F2B21F" w:rsidP="722B4671" w:rsidRDefault="70F2B21F" w14:paraId="5A35FAE2" w14:textId="0BB0EB49">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7">
        <w:r w:rsidRPr="722B4671"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Commonly Asked Questions</w:t>
        </w:r>
        <w:r>
          <w:tab/>
        </w:r>
      </w:hyperlink>
      <w:r>
        <w:tab/>
      </w:r>
      <w:r>
        <w:tab/>
      </w:r>
      <w:r>
        <w:tab/>
      </w:r>
      <w:r>
        <w:tab/>
      </w:r>
      <w:r>
        <w:tab/>
      </w:r>
      <w:r>
        <w:tab/>
      </w:r>
      <w:r w:rsidRPr="722B4671" w:rsidR="6E3CFBA7">
        <w:rPr>
          <w:rFonts w:ascii="Calibri" w:hAnsi="Calibri" w:eastAsia="Calibri" w:cs="Calibri" w:asciiTheme="minorAscii" w:hAnsiTheme="minorAscii" w:eastAsiaTheme="minorAscii" w:cstheme="minorAscii"/>
          <w:b w:val="0"/>
          <w:bCs w:val="0"/>
          <w:i w:val="0"/>
          <w:iCs w:val="0"/>
          <w:caps w:val="0"/>
          <w:smallCaps w:val="0"/>
          <w:color w:val="1F2328"/>
          <w:sz w:val="22"/>
          <w:szCs w:val="22"/>
        </w:rPr>
        <w:t>1</w:t>
      </w:r>
      <w:r w:rsidRPr="722B4671" w:rsidR="6C070623">
        <w:rPr>
          <w:rFonts w:ascii="Calibri" w:hAnsi="Calibri" w:eastAsia="Calibri" w:cs="Calibri" w:asciiTheme="minorAscii" w:hAnsiTheme="minorAscii" w:eastAsiaTheme="minorAscii" w:cstheme="minorAscii"/>
          <w:b w:val="0"/>
          <w:bCs w:val="0"/>
          <w:i w:val="0"/>
          <w:iCs w:val="0"/>
          <w:caps w:val="0"/>
          <w:smallCaps w:val="0"/>
          <w:color w:val="1F2328"/>
          <w:sz w:val="22"/>
          <w:szCs w:val="22"/>
        </w:rPr>
        <w:t>2</w:t>
      </w:r>
    </w:p>
    <w:p w:rsidR="41D5F722" w:rsidP="722B4671" w:rsidRDefault="41D5F722" w14:paraId="12D9BBCF" w14:textId="7A7689DF">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8">
        <w:r w:rsidRPr="722B4671" w:rsidR="41D5F722">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Extended Capabilities</w:t>
        </w:r>
        <w:r>
          <w:tab/>
        </w:r>
      </w:hyperlink>
      <w:r>
        <w:tab/>
      </w:r>
      <w:r>
        <w:tab/>
      </w:r>
      <w:r>
        <w:tab/>
      </w:r>
      <w:r>
        <w:tab/>
      </w:r>
      <w:r>
        <w:tab/>
      </w:r>
      <w:r>
        <w:tab/>
      </w:r>
      <w:r>
        <w:tab/>
      </w:r>
      <w:r w:rsidRPr="722B4671" w:rsidR="07D41DCD">
        <w:rPr>
          <w:rFonts w:ascii="Calibri" w:hAnsi="Calibri" w:eastAsia="Calibri" w:cs="Calibri" w:asciiTheme="minorAscii" w:hAnsiTheme="minorAscii" w:eastAsiaTheme="minorAscii" w:cstheme="minorAscii"/>
          <w:b w:val="0"/>
          <w:bCs w:val="0"/>
          <w:i w:val="0"/>
          <w:iCs w:val="0"/>
          <w:caps w:val="0"/>
          <w:smallCaps w:val="0"/>
          <w:color w:val="1F2328"/>
          <w:sz w:val="22"/>
          <w:szCs w:val="22"/>
        </w:rPr>
        <w:t>1</w:t>
      </w:r>
      <w:r w:rsidRPr="722B4671" w:rsidR="50C8FD45">
        <w:rPr>
          <w:rFonts w:ascii="Calibri" w:hAnsi="Calibri" w:eastAsia="Calibri" w:cs="Calibri" w:asciiTheme="minorAscii" w:hAnsiTheme="minorAscii" w:eastAsiaTheme="minorAscii" w:cstheme="minorAscii"/>
          <w:b w:val="0"/>
          <w:bCs w:val="0"/>
          <w:i w:val="0"/>
          <w:iCs w:val="0"/>
          <w:caps w:val="0"/>
          <w:smallCaps w:val="0"/>
          <w:color w:val="1F2328"/>
          <w:sz w:val="22"/>
          <w:szCs w:val="22"/>
        </w:rPr>
        <w:t>3</w:t>
      </w:r>
    </w:p>
    <w:p w:rsidR="70F2B21F" w:rsidP="1B713576" w:rsidRDefault="70F2B21F" w14:paraId="06773207" w14:textId="66911E7D">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bookmarkStart w:name="Bookmark1" w:id="667515292"/>
      <w:r w:rsidRPr="722B4671" w:rsidR="70F2B21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I</w:t>
      </w:r>
      <w:r w:rsidRPr="722B4671"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ntroduction to ECGridOS™</w:t>
      </w:r>
      <w:bookmarkEnd w:id="667515292"/>
    </w:p>
    <w:p w:rsidR="02C18AEC" w:rsidP="722B4671" w:rsidRDefault="02C18AEC" w14:paraId="0F70A232" w14:textId="3C808727">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The ECGridOS platform was developed by Loren Data Corp., an established provider of supply chain messaging infrastructure and services since 1996. ECGridOS™ is an Operating System as a Service (</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OSaaS</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that manages the ECGrid® Supply Chain Integration Network, transporting transactions, messages, and reports between businesses around the world. ECGridOS hosts a robust set of discrete platform processes such as Web Service APIs, enabling developers to integrate supply chain communications capabilities into mission-critical applications, systems, and workflows.</w:t>
      </w:r>
    </w:p>
    <w:p w:rsidR="02C18AEC" w:rsidP="722B4671" w:rsidRDefault="02C18AEC" w14:paraId="6613E379" w14:textId="2BA5B09D">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ECGridOS is specifically designed for quick, secure, and </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accurate</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electronic business documents exchange, such as </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purchase</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orders, invoices, and shipping notices, between hundreds of thousands of trading partners around the globe. ECGrid supports all file formats including legacy Electronic Data Interchange (EDI) standards such as X12 and EDIFACT as well as all modern formats including XML, </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JSON</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all user-defined data formats.</w:t>
      </w:r>
    </w:p>
    <w:p w:rsidR="02C18AEC" w:rsidP="722B4671" w:rsidRDefault="02C18AEC" w14:paraId="35A76C95" w14:textId="34D2382A">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Cloud applications </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frequently</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publish sets of web service APIs to extend access into system data, allowing users and developers basic functions to integrate externally. ECGridOS takes web services to the next level as a 100% API-based web service-based operating system. ECGridOS delivers all the capabilities </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required</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internally </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operate</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externally integrate a global supply chain communications network</w:t>
      </w: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2C18AEC" w:rsidP="722B4671" w:rsidRDefault="02C18AEC" w14:paraId="6579A0C5" w14:textId="7864C3C7">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ECGridOS publishes an extensive library of APIs which delivers full command, control, and communication functionality over operations, integrations, and implementations. Like a traditional operating system, ECGridOS is a foundational application with over 200 fine grain API’s, covering all aspects of EDI network configuration and communications. ECGridOS delivers all core ECGrid internal processes and provides the platform for all external communication channels and user portal access. External developers will find the complete set of tools to support the full-lifecycle of an organization’s implementation – Onboarding, Management and Offboarding. ECGridOS provides a set of essential services and functions that enable the effective and efficient use of the ECGrid network directly from enterprise applications, such as an ERP or WMS system, or integration into cloud platforms that support supply chain data exchange. </w:t>
      </w:r>
    </w:p>
    <w:p w:rsidR="02C18AEC" w:rsidP="722B4671" w:rsidRDefault="02C18AEC" w14:paraId="1DB0756C" w14:textId="1B042542">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Strategically, ECGridOS is about increased control and flexibility using “fine grain” (SOAP) APIs for a more interactive programming model than found in “coarse grain” (REST) API integration projects. </w:t>
      </w:r>
      <w:r w:rsidRPr="722B4671" w:rsidR="02C18AEC">
        <w:rPr>
          <w:rFonts w:ascii="Calibri" w:hAnsi="Calibri" w:eastAsia="Calibri" w:cs="Calibri"/>
          <w:b w:val="1"/>
          <w:bCs w:val="1"/>
          <w:i w:val="0"/>
          <w:iCs w:val="0"/>
          <w:caps w:val="0"/>
          <w:smallCaps w:val="0"/>
          <w:noProof w:val="0"/>
          <w:color w:val="000000" w:themeColor="text1" w:themeTint="FF" w:themeShade="FF"/>
          <w:sz w:val="22"/>
          <w:szCs w:val="22"/>
          <w:lang w:val="en-US"/>
        </w:rPr>
        <w:t>The ECGrid approach puts partners, customers, and SaaS platform teams in full control of their implementation.</w:t>
      </w:r>
    </w:p>
    <w:p w:rsidR="722B4671" w:rsidP="722B4671" w:rsidRDefault="722B4671" w14:paraId="6F5BE449" w14:textId="2723AEBA">
      <w:pPr>
        <w:bidi w:val="0"/>
        <w:rPr>
          <w:rFonts w:ascii="Calibri" w:hAnsi="Calibri" w:eastAsia="Calibri" w:cs="Calibri"/>
          <w:b w:val="1"/>
          <w:bCs w:val="1"/>
          <w:i w:val="0"/>
          <w:iCs w:val="0"/>
          <w:caps w:val="0"/>
          <w:smallCaps w:val="0"/>
          <w:noProof w:val="0"/>
          <w:color w:val="000000" w:themeColor="text1" w:themeTint="FF" w:themeShade="FF"/>
          <w:sz w:val="22"/>
          <w:szCs w:val="22"/>
          <w:lang w:val="en-US"/>
        </w:rPr>
      </w:pPr>
    </w:p>
    <w:p w:rsidR="02C18AEC" w:rsidP="722B4671" w:rsidRDefault="02C18AEC" w14:paraId="5EA0FE07" w14:textId="0C4B2D01">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2C18AEC">
        <w:rPr>
          <w:rFonts w:ascii="Calibri" w:hAnsi="Calibri" w:eastAsia="Calibri" w:cs="Calibri"/>
          <w:b w:val="1"/>
          <w:bCs w:val="1"/>
          <w:i w:val="0"/>
          <w:iCs w:val="0"/>
          <w:caps w:val="0"/>
          <w:smallCaps w:val="0"/>
          <w:noProof w:val="0"/>
          <w:color w:val="000000" w:themeColor="text1" w:themeTint="FF" w:themeShade="FF"/>
          <w:sz w:val="22"/>
          <w:szCs w:val="22"/>
          <w:lang w:val="en-US"/>
        </w:rPr>
        <w:t>Benefits of a Fine-Grain API Approach</w:t>
      </w:r>
    </w:p>
    <w:p w:rsidR="02C18AEC" w:rsidP="722B4671" w:rsidRDefault="02C18AEC" w14:paraId="425977D0" w14:textId="0DA45107">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2C18AEC">
        <w:rPr>
          <w:rFonts w:ascii="Calibri" w:hAnsi="Calibri" w:eastAsia="Calibri" w:cs="Calibri"/>
          <w:b w:val="0"/>
          <w:bCs w:val="0"/>
          <w:i w:val="0"/>
          <w:iCs w:val="0"/>
          <w:caps w:val="0"/>
          <w:smallCaps w:val="0"/>
          <w:noProof w:val="0"/>
          <w:color w:val="000000" w:themeColor="text1" w:themeTint="FF" w:themeShade="FF"/>
          <w:sz w:val="22"/>
          <w:szCs w:val="22"/>
          <w:lang w:val="en-US"/>
        </w:rPr>
        <w:t>A fine-grain API approach, where the API exposes a larger number of methods or functions that perform smaller, more specific tasks, can offer several benefits depending on the context and requirements of a particular software development project. Some advantages of using a fine-grain API include:</w:t>
      </w:r>
    </w:p>
    <w:p w:rsidR="0ADD2307" w:rsidP="722B4671" w:rsidRDefault="0ADD2307" w14:paraId="264CEC77" w14:textId="527F6772">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w:t>
      </w: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Granular Control:</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Fine-Tuned Operations: Developers have more control over individual components or operations. This level of granularity allows them to fine-tune interactions with the system, performing specific actions as needed.</w:t>
      </w:r>
    </w:p>
    <w:p w:rsidR="0ADD2307" w:rsidP="722B4671" w:rsidRDefault="0ADD2307" w14:paraId="38AF7BE5" w14:textId="7015B606">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 </w:t>
      </w: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Flexibility and Customization</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Tailored Solutions: Fine-grain APIs enable developers and ISVs to create more customized and tailored solutions for their customers using ECGridOS. They can choose specific methods relevant to their use case and build solutions with precisely the desired functionality.</w:t>
      </w:r>
    </w:p>
    <w:p w:rsidR="0ADD2307" w:rsidP="722B4671" w:rsidRDefault="0ADD2307" w14:paraId="7D4DBFE4" w14:textId="137B27AC">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w:t>
      </w: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Efficiency in Resource Utilization</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Developers can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optimize</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resource usage by invoking only the necessary fine-grain operations. This can lead to more efficient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utilization</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system resources, such as network bandwidth, memory, and processing power.</w:t>
      </w:r>
    </w:p>
    <w:p w:rsidR="0ADD2307" w:rsidP="722B4671" w:rsidRDefault="0ADD2307" w14:paraId="51081028" w14:textId="587DD3EA">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 </w:t>
      </w: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Scalability:</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Developers can scale different components independently, making it easier to adapt to changing requirements and handle increased loads in specific areas of the application.</w:t>
      </w:r>
    </w:p>
    <w:p w:rsidR="0ADD2307" w:rsidP="722B4671" w:rsidRDefault="0ADD2307" w14:paraId="3ADFFA1C" w14:textId="64820810">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5. </w:t>
      </w: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Modularity</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Fine-grain APIs promote a modular development approach. Each fine-grain method can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represent</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module or a specific feature, making it easier to develop, test, and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maintain</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modular code.</w:t>
      </w:r>
    </w:p>
    <w:p w:rsidR="0ADD2307" w:rsidP="722B4671" w:rsidRDefault="0ADD2307" w14:paraId="54267841" w14:textId="2030CA60">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6. </w:t>
      </w: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Enhanced Debugging and Testing</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Fine-grain APIs allow for more granular testing of individual components, making it easier to identify and address issues. Debugging can be more focused on specific functionalities, simplifying the troubleshooting process.</w:t>
      </w:r>
    </w:p>
    <w:p w:rsidR="0ADD2307" w:rsidP="722B4671" w:rsidRDefault="0ADD2307" w14:paraId="0F97D5B8" w14:textId="3D00B28A">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7. </w:t>
      </w: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Diverse Use Cases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ECGrid’s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fine-grain APIs support diverse use cases. Developers can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leverage</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flexibility of the API to address a wide range of requirements without being constrained by a predefined set of higher-level coarse-grain APIs.</w:t>
      </w:r>
    </w:p>
    <w:p w:rsidR="0ADD2307" w:rsidP="722B4671" w:rsidRDefault="0ADD2307" w14:paraId="4FCA48E3" w14:textId="4931FF7F">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 ECGridOS you can start with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a single use</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case and extend to more advanced capabilities over time. Engineers and ISVs are not limited in their options while automating their B2B data exchange.</w:t>
      </w:r>
    </w:p>
    <w:p w:rsidR="0ADD2307" w:rsidP="722B4671" w:rsidRDefault="0ADD2307" w14:paraId="588C816D" w14:textId="790FA2EE">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Key Capabilities supported by the ECGridOS library to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facilitate</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B2B data exchange requirements include:</w:t>
      </w:r>
    </w:p>
    <w:p w:rsidR="0ADD2307" w:rsidP="722B4671" w:rsidRDefault="0ADD2307" w14:paraId="05B3D393" w14:textId="4734525D">
      <w:pPr>
        <w:pStyle w:val="ListParagraph"/>
        <w:numPr>
          <w:ilvl w:val="0"/>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Account provisioning:</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ECGridOS allows for full control of account provisioning and management via APIs right from your organization’s infrastructure and systems consistent with your organizational controls and workflows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ADD2307" w:rsidP="722B4671" w:rsidRDefault="0ADD2307" w14:paraId="2827B98B" w14:textId="1D5FCA04">
      <w:pPr>
        <w:pStyle w:val="ListParagraph"/>
        <w:numPr>
          <w:ilvl w:val="1"/>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User/Customer Onboarding</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ADD2307" w:rsidP="722B4671" w:rsidRDefault="0ADD2307" w14:paraId="6F03BB1F" w14:textId="4EB026F4">
      <w:pPr>
        <w:pStyle w:val="ListParagraph"/>
        <w:numPr>
          <w:ilvl w:val="2"/>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Account and Mailbox Creation</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When a new employee joins an organization, account provisioning involves creating user accounts for them in relevant systems. This includes assigning a unique username, password, and any necessary identification details with role-based access controls.</w:t>
      </w:r>
    </w:p>
    <w:p w:rsidR="0ADD2307" w:rsidP="722B4671" w:rsidRDefault="0ADD2307" w14:paraId="071C09E1" w14:textId="69EB0994">
      <w:pPr>
        <w:pStyle w:val="ListParagraph"/>
        <w:numPr>
          <w:ilvl w:val="2"/>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Role-Based Access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Account provisioning often aligns with role-based access principles to ensure users have access only to the resources necessary for their job roles and implementation requirements. </w:t>
      </w:r>
    </w:p>
    <w:p w:rsidR="0ADD2307" w:rsidP="722B4671" w:rsidRDefault="0ADD2307" w14:paraId="1D87210C" w14:textId="441D63EA">
      <w:pPr>
        <w:pStyle w:val="ListParagraph"/>
        <w:numPr>
          <w:ilvl w:val="1"/>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Access Permissions: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Based on the user's role and responsibilities, account provisioning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establishes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appropriate access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permissions to IT resources. This may include access to email, file repositories, applications, and other services.</w:t>
      </w:r>
    </w:p>
    <w:p w:rsidR="0ADD2307" w:rsidP="722B4671" w:rsidRDefault="0ADD2307" w14:paraId="28207635" w14:textId="4B102315">
      <w:pPr>
        <w:pStyle w:val="ListParagraph"/>
        <w:numPr>
          <w:ilvl w:val="1"/>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Updates to User Attributes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Changes to user attributes, such as contact information or job title, may also be part of the account provisioning process to keep user records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accurate</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ADD2307" w:rsidP="722B4671" w:rsidRDefault="0ADD2307" w14:paraId="1B7215AA" w14:textId="41110C0D">
      <w:pPr>
        <w:pStyle w:val="ListParagraph"/>
        <w:numPr>
          <w:ilvl w:val="1"/>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User/Customer Offboarding</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an employee leaves the organization or changes roles, account provisioning includes deactivating or disabling their account to prevent unauthorized access. This is a critical step in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maintaining</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security and compliance.</w:t>
      </w:r>
    </w:p>
    <w:p w:rsidR="0ADD2307" w:rsidP="722B4671" w:rsidRDefault="0ADD2307" w14:paraId="7D925986" w14:textId="5C31BEC9">
      <w:pPr>
        <w:pStyle w:val="ListParagraph"/>
        <w:numPr>
          <w:ilvl w:val="0"/>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Connectivity: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Use the APIs to create and manage communications to and from your network and external environments (trading partner, service provider, VAN, etc.). ECGridOS allows you to connect to your partners regardless of protocol or the network they use.</w:t>
      </w:r>
    </w:p>
    <w:p w:rsidR="0ADD2307" w:rsidP="722B4671" w:rsidRDefault="0ADD2307" w14:paraId="34213545" w14:textId="18DA48F7">
      <w:pPr>
        <w:pStyle w:val="ListParagraph"/>
        <w:numPr>
          <w:ilvl w:val="0"/>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spacing w:before="0" w:beforeAutospacing="off" w:after="0" w:afterAutospacing="off" w:line="240" w:lineRule="auto"/>
        <w:ind w:right="0"/>
        <w:contextualSpacing/>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Transaction Management and Data exchange</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platform allows users to send and receive data directly from their trading partners and to track the status of EDI transactions/files,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providing</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visibility into the status of messages as they move through the communication process.</w:t>
      </w:r>
    </w:p>
    <w:p w:rsidR="0ADD2307" w:rsidP="722B4671" w:rsidRDefault="0ADD2307" w14:paraId="1D251E1F" w14:textId="3042407B">
      <w:pPr>
        <w:pStyle w:val="ListParagraph"/>
        <w:numPr>
          <w:ilvl w:val="0"/>
          <w:numId w:val="48"/>
        </w:numPr>
        <w:bidi w:val="0"/>
        <w:spacing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Message Routing</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ECGridOS helps in routing EDI messages between trading partners, ensuring that the right information reaches the intended recipient. The platform also provides rich content support and content routing by supporting various EDI standards and protocols, ensuring compatibility with different trading partners and industry requirements. ECGridOS also allows the configuration of managed file transfer (MFT) for non-standards-based data.</w:t>
      </w:r>
    </w:p>
    <w:p w:rsidR="0ADD2307" w:rsidP="0E3F5DA4" w:rsidRDefault="0ADD2307" w14:paraId="4C6D15F3" w14:textId="4D148937">
      <w:pPr>
        <w:pStyle w:val="ListParagraph"/>
        <w:numPr>
          <w:ilvl w:val="0"/>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spacing w:after="0" w:afterAutospacing="off"/>
        <w:rPr>
          <w:rFonts w:ascii="Calibri" w:hAnsi="Calibri" w:eastAsia="Calibri" w:cs="Calibri"/>
          <w:b w:val="0"/>
          <w:bCs w:val="0"/>
          <w:i w:val="0"/>
          <w:iCs w:val="0"/>
          <w:caps w:val="0"/>
          <w:smallCaps w:val="0"/>
          <w:noProof w:val="0"/>
          <w:color w:val="000000" w:themeColor="text1" w:themeTint="FF" w:themeShade="FF"/>
          <w:sz w:val="22"/>
          <w:szCs w:val="22"/>
          <w:lang w:val="en-US"/>
        </w:rPr>
      </w:pPr>
      <w:r w:rsidRPr="0E3F5DA4" w:rsidR="0ADD2307">
        <w:rPr>
          <w:rFonts w:ascii="Calibri" w:hAnsi="Calibri" w:eastAsia="Calibri" w:cs="Calibri"/>
          <w:b w:val="1"/>
          <w:bCs w:val="1"/>
          <w:i w:val="0"/>
          <w:iCs w:val="0"/>
          <w:caps w:val="0"/>
          <w:smallCaps w:val="0"/>
          <w:noProof w:val="0"/>
          <w:color w:val="000000" w:themeColor="text1" w:themeTint="FF" w:themeShade="FF"/>
          <w:sz w:val="22"/>
          <w:szCs w:val="22"/>
          <w:lang w:val="en-US"/>
        </w:rPr>
        <w:t>Trading Partner Management:</w:t>
      </w:r>
      <w:r w:rsidRPr="0E3F5DA4"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ECGridOS facilitates the management of trading partner relationships, including the onboarding of new partners and the configuration of </w:t>
      </w:r>
      <w:r w:rsidRPr="0E3F5DA4"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EDI </w:t>
      </w:r>
      <w:r w:rsidRPr="0E3F5DA4" w:rsidR="0ADD2307">
        <w:rPr>
          <w:rFonts w:ascii="Calibri" w:hAnsi="Calibri" w:eastAsia="Calibri" w:cs="Calibri"/>
          <w:b w:val="0"/>
          <w:bCs w:val="0"/>
          <w:i w:val="0"/>
          <w:iCs w:val="0"/>
          <w:caps w:val="0"/>
          <w:smallCaps w:val="0"/>
          <w:noProof w:val="0"/>
          <w:color w:val="000000" w:themeColor="text1" w:themeTint="FF" w:themeShade="FF"/>
          <w:sz w:val="22"/>
          <w:szCs w:val="22"/>
          <w:lang w:val="en-US"/>
        </w:rPr>
        <w:t>communication</w:t>
      </w:r>
      <w:r w:rsidRPr="0E3F5DA4"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settings.</w:t>
      </w:r>
    </w:p>
    <w:p w:rsidR="0ADD2307" w:rsidP="722B4671" w:rsidRDefault="0ADD2307" w14:paraId="265186DA" w14:textId="000EE765">
      <w:pPr>
        <w:pStyle w:val="ListParagraph"/>
        <w:numPr>
          <w:ilvl w:val="0"/>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spacing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Alerts and Notifications: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Users can set up alerts and notifications to be informed of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important events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such as the receipt of new messages or the status changes of transactions.</w:t>
      </w:r>
    </w:p>
    <w:p w:rsidR="0ADD2307" w:rsidP="722B4671" w:rsidRDefault="0ADD2307" w14:paraId="7E152AC5" w14:textId="534C7B6B">
      <w:pPr>
        <w:pStyle w:val="ListParagraph"/>
        <w:numPr>
          <w:ilvl w:val="0"/>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spacing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Error Handling/Management:</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OS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monitors</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system for errors and faults, </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providing</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error handling mechanisms to prevent catastrophic failures. It may also log errors and generate reports for diagnostics and troubleshooting.</w:t>
      </w:r>
    </w:p>
    <w:p w:rsidR="0ADD2307" w:rsidP="722B4671" w:rsidRDefault="0ADD2307" w14:paraId="4E4B0DB7" w14:textId="72CC35FE">
      <w:pPr>
        <w:pStyle w:val="ListParagraph"/>
        <w:numPr>
          <w:ilvl w:val="0"/>
          <w:numId w:val="48"/>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spacing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22B4671" w:rsidR="0ADD2307">
        <w:rPr>
          <w:rFonts w:ascii="Calibri" w:hAnsi="Calibri" w:eastAsia="Calibri" w:cs="Calibri"/>
          <w:b w:val="1"/>
          <w:bCs w:val="1"/>
          <w:i w:val="0"/>
          <w:iCs w:val="0"/>
          <w:caps w:val="0"/>
          <w:smallCaps w:val="0"/>
          <w:noProof w:val="0"/>
          <w:color w:val="000000" w:themeColor="text1" w:themeTint="FF" w:themeShade="FF"/>
          <w:sz w:val="22"/>
          <w:szCs w:val="22"/>
          <w:lang w:val="en-US"/>
        </w:rPr>
        <w:t>Security</w:t>
      </w:r>
      <w:r w:rsidRPr="722B4671" w:rsidR="0ADD2307">
        <w:rPr>
          <w:rFonts w:ascii="Calibri" w:hAnsi="Calibri" w:eastAsia="Calibri" w:cs="Calibri"/>
          <w:b w:val="0"/>
          <w:bCs w:val="0"/>
          <w:i w:val="0"/>
          <w:iCs w:val="0"/>
          <w:caps w:val="0"/>
          <w:smallCaps w:val="0"/>
          <w:noProof w:val="0"/>
          <w:color w:val="000000" w:themeColor="text1" w:themeTint="FF" w:themeShade="FF"/>
          <w:sz w:val="22"/>
          <w:szCs w:val="22"/>
          <w:lang w:val="en-US"/>
        </w:rPr>
        <w:t>: Secure data exchange is essential in EDI and ECGridOS includes mechanisms for secure data transmission, authentication, and authorization to protect sensitive business information.</w:t>
      </w:r>
    </w:p>
    <w:p w:rsidR="72AB4A04" w:rsidP="1B713576" w:rsidRDefault="72AB4A04" w14:paraId="7F51B0E2" w14:textId="0B8B3F17">
      <w:pPr>
        <w:pStyle w:val="Normal"/>
        <w:suppressLineNumbers w:val="0"/>
        <w:shd w:val="clear" w:color="auto" w:fill="FFFFFF" w:themeFill="background1"/>
        <w:bidi w:val="0"/>
        <w:spacing w:before="360" w:beforeAutospacing="off" w:after="24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color w:val="1F2328"/>
          <w:sz w:val="28"/>
          <w:szCs w:val="28"/>
        </w:rPr>
      </w:pPr>
      <w:bookmarkStart w:name="Bookmark2" w:id="1846899286"/>
      <w:r w:rsidRPr="1B713576" w:rsidR="72AB4A04">
        <w:rPr>
          <w:rFonts w:ascii="Calibri" w:hAnsi="Calibri" w:eastAsia="Calibri" w:cs="Calibri" w:asciiTheme="minorAscii" w:hAnsiTheme="minorAscii" w:eastAsiaTheme="minorAscii" w:cstheme="minorAscii"/>
          <w:b w:val="1"/>
          <w:bCs w:val="1"/>
          <w:i w:val="0"/>
          <w:iCs w:val="0"/>
          <w:caps w:val="0"/>
          <w:smallCaps w:val="0"/>
          <w:color w:val="1F2328"/>
          <w:sz w:val="28"/>
          <w:szCs w:val="28"/>
        </w:rPr>
        <w:t xml:space="preserve">Quick </w:t>
      </w:r>
      <w:r w:rsidRPr="1B713576" w:rsidR="4EA0EB53">
        <w:rPr>
          <w:rFonts w:ascii="Calibri" w:hAnsi="Calibri" w:eastAsia="Calibri" w:cs="Calibri" w:asciiTheme="minorAscii" w:hAnsiTheme="minorAscii" w:eastAsiaTheme="minorAscii" w:cstheme="minorAscii"/>
          <w:b w:val="1"/>
          <w:bCs w:val="1"/>
          <w:i w:val="0"/>
          <w:iCs w:val="0"/>
          <w:caps w:val="0"/>
          <w:smallCaps w:val="0"/>
          <w:color w:val="1F2328"/>
          <w:sz w:val="28"/>
          <w:szCs w:val="28"/>
        </w:rPr>
        <w:t xml:space="preserve">Reference </w:t>
      </w:r>
      <w:r w:rsidRPr="1B713576" w:rsidR="72AB4A04">
        <w:rPr>
          <w:rFonts w:ascii="Calibri" w:hAnsi="Calibri" w:eastAsia="Calibri" w:cs="Calibri" w:asciiTheme="minorAscii" w:hAnsiTheme="minorAscii" w:eastAsiaTheme="minorAscii" w:cstheme="minorAscii"/>
          <w:b w:val="1"/>
          <w:bCs w:val="1"/>
          <w:i w:val="0"/>
          <w:iCs w:val="0"/>
          <w:caps w:val="0"/>
          <w:smallCaps w:val="0"/>
          <w:color w:val="1F2328"/>
          <w:sz w:val="28"/>
          <w:szCs w:val="28"/>
        </w:rPr>
        <w:t>Notes</w:t>
      </w:r>
      <w:bookmarkEnd w:id="1846899286"/>
    </w:p>
    <w:p w:rsidR="383A989C" w:rsidP="42B1DD27" w:rsidRDefault="383A989C" w14:paraId="752E39E9" w14:textId="471A01FD">
      <w:pPr>
        <w:pStyle w:val="ListParagraph"/>
        <w:numPr>
          <w:ilvl w:val="0"/>
          <w:numId w:val="11"/>
        </w:numPr>
        <w:shd w:val="clear" w:color="auto" w:fill="FFFFFF" w:themeFill="background1"/>
        <w:spacing w:before="0" w:beforeAutospacing="off" w:after="240" w:afterAutospacing="off"/>
        <w:ind/>
        <w:rPr>
          <w:rFonts w:ascii="Calibri" w:hAnsi="Calibri" w:eastAsia="Calibri" w:cs="Calibri" w:asciiTheme="minorAscii" w:hAnsiTheme="minorAscii" w:eastAsiaTheme="minorAscii" w:cstheme="minorAscii"/>
          <w:b w:val="0"/>
          <w:bCs w:val="0"/>
          <w:i w:val="0"/>
          <w:iCs w:val="0"/>
          <w:caps w:val="0"/>
          <w:smallCaps w:val="0"/>
          <w:noProof w:val="0"/>
          <w:color w:val="1F2328"/>
          <w:sz w:val="20"/>
          <w:szCs w:val="20"/>
          <w:lang w:val="en-US"/>
        </w:rPr>
      </w:pPr>
      <w:r w:rsidRPr="42B1DD27" w:rsidR="20950BBE">
        <w:rPr>
          <w:rFonts w:ascii="Calibri" w:hAnsi="Calibri" w:eastAsia="Calibri" w:cs="Calibri" w:asciiTheme="minorAscii" w:hAnsiTheme="minorAscii" w:eastAsiaTheme="minorAscii" w:cstheme="minorAscii"/>
          <w:b w:val="1"/>
          <w:bCs w:val="1"/>
          <w:i w:val="0"/>
          <w:iCs w:val="0"/>
          <w:caps w:val="0"/>
          <w:smallCaps w:val="0"/>
          <w:noProof w:val="0"/>
          <w:color w:val="1F2328"/>
          <w:sz w:val="22"/>
          <w:szCs w:val="22"/>
          <w:lang w:val="en-US"/>
        </w:rPr>
        <w:t>ECGridOS Versioning</w:t>
      </w:r>
      <w:r w:rsidRPr="42B1DD27" w:rsidR="20950BB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42B1DD27" w:rsidR="5D8E764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The latest version of the </w:t>
      </w:r>
      <w:r w:rsidRPr="42B1DD27" w:rsidR="5D8E764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ECGridOS</w:t>
      </w:r>
      <w:r w:rsidRPr="42B1DD27" w:rsidR="5D8E764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API is 4.1</w:t>
      </w:r>
      <w:r w:rsidRPr="42B1DD27" w:rsidR="1C96CB2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t>
      </w:r>
    </w:p>
    <w:p w:rsidR="61A3E778" w:rsidP="62B98F0B" w:rsidRDefault="61A3E778" w14:paraId="0539C287" w14:textId="4B112D79">
      <w:pPr>
        <w:pStyle w:val="ListParagraph"/>
        <w:numPr>
          <w:ilvl w:val="1"/>
          <w:numId w:val="11"/>
        </w:num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sz w:val="20"/>
          <w:szCs w:val="20"/>
        </w:rPr>
      </w:pPr>
      <w:r w:rsidRPr="62B98F0B" w:rsidR="16A1E58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Version 4.1 API URL: </w:t>
      </w:r>
      <w:hyperlink r:id="R0fa3fc3137c64673">
        <w:r w:rsidRPr="62B98F0B" w:rsidR="16A1E58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1F2328"/>
            <w:sz w:val="22"/>
            <w:szCs w:val="22"/>
            <w:u w:val="single"/>
            <w:lang w:val="en-US"/>
          </w:rPr>
          <w:t>https://os.ecgrid.io/v4.1/prod/ECGridOS.asmx</w:t>
        </w:r>
      </w:hyperlink>
    </w:p>
    <w:p w:rsidR="4B571930" w:rsidP="62B98F0B" w:rsidRDefault="4B571930" w14:paraId="11F2D9D0" w14:textId="33A48B9F">
      <w:pPr>
        <w:pStyle w:val="ListParagraph"/>
        <w:numPr>
          <w:ilvl w:val="0"/>
          <w:numId w:val="11"/>
        </w:num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sz w:val="22"/>
          <w:szCs w:val="22"/>
        </w:rPr>
      </w:pPr>
      <w:r w:rsidRPr="1B713576" w:rsidR="4B571930">
        <w:rPr>
          <w:rFonts w:ascii="Calibri" w:hAnsi="Calibri" w:eastAsia="Calibri" w:cs="Calibri" w:asciiTheme="minorAscii" w:hAnsiTheme="minorAscii" w:eastAsiaTheme="minorAscii" w:cstheme="minorAscii"/>
          <w:b w:val="1"/>
          <w:bCs w:val="1"/>
          <w:sz w:val="22"/>
          <w:szCs w:val="22"/>
        </w:rPr>
        <w:t>Full ECGridOS library of API calls</w:t>
      </w:r>
      <w:r w:rsidRPr="1B713576" w:rsidR="2F0B49D6">
        <w:rPr>
          <w:rFonts w:ascii="Calibri" w:hAnsi="Calibri" w:eastAsia="Calibri" w:cs="Calibri" w:asciiTheme="minorAscii" w:hAnsiTheme="minorAscii" w:eastAsiaTheme="minorAscii" w:cstheme="minorAscii"/>
          <w:b w:val="1"/>
          <w:bCs w:val="1"/>
          <w:sz w:val="22"/>
          <w:szCs w:val="22"/>
        </w:rPr>
        <w:t>,</w:t>
      </w:r>
      <w:r w:rsidRPr="1B713576" w:rsidR="4B571930">
        <w:rPr>
          <w:rFonts w:ascii="Calibri" w:hAnsi="Calibri" w:eastAsia="Calibri" w:cs="Calibri" w:asciiTheme="minorAscii" w:hAnsiTheme="minorAscii" w:eastAsiaTheme="minorAscii" w:cstheme="minorAscii"/>
          <w:b w:val="1"/>
          <w:bCs w:val="1"/>
          <w:sz w:val="22"/>
          <w:szCs w:val="22"/>
        </w:rPr>
        <w:t xml:space="preserve"> </w:t>
      </w:r>
      <w:r w:rsidRPr="1B713576" w:rsidR="3E3DD273">
        <w:rPr>
          <w:rFonts w:ascii="Calibri" w:hAnsi="Calibri" w:eastAsia="Calibri" w:cs="Calibri" w:asciiTheme="minorAscii" w:hAnsiTheme="minorAscii" w:eastAsiaTheme="minorAscii" w:cstheme="minorAscii"/>
          <w:b w:val="1"/>
          <w:bCs w:val="1"/>
          <w:sz w:val="22"/>
          <w:szCs w:val="22"/>
        </w:rPr>
        <w:t>i</w:t>
      </w:r>
      <w:r w:rsidRPr="1B713576" w:rsidR="747B555E">
        <w:rPr>
          <w:rFonts w:ascii="Calibri" w:hAnsi="Calibri" w:eastAsia="Calibri" w:cs="Calibri" w:asciiTheme="minorAscii" w:hAnsiTheme="minorAscii" w:eastAsiaTheme="minorAscii" w:cstheme="minorAscii"/>
          <w:b w:val="1"/>
          <w:bCs w:val="1"/>
          <w:sz w:val="22"/>
          <w:szCs w:val="22"/>
        </w:rPr>
        <w:t>nclud</w:t>
      </w:r>
      <w:r w:rsidRPr="1B713576" w:rsidR="2FF4398A">
        <w:rPr>
          <w:rFonts w:ascii="Calibri" w:hAnsi="Calibri" w:eastAsia="Calibri" w:cs="Calibri" w:asciiTheme="minorAscii" w:hAnsiTheme="minorAscii" w:eastAsiaTheme="minorAscii" w:cstheme="minorAscii"/>
          <w:b w:val="1"/>
          <w:bCs w:val="1"/>
          <w:sz w:val="22"/>
          <w:szCs w:val="22"/>
        </w:rPr>
        <w:t>ing</w:t>
      </w:r>
      <w:r w:rsidRPr="1B713576" w:rsidR="747B555E">
        <w:rPr>
          <w:rFonts w:ascii="Calibri" w:hAnsi="Calibri" w:eastAsia="Calibri" w:cs="Calibri" w:asciiTheme="minorAscii" w:hAnsiTheme="minorAscii" w:eastAsiaTheme="minorAscii" w:cstheme="minorAscii"/>
          <w:b w:val="1"/>
          <w:bCs w:val="1"/>
          <w:sz w:val="22"/>
          <w:szCs w:val="22"/>
        </w:rPr>
        <w:t xml:space="preserve"> </w:t>
      </w:r>
      <w:r w:rsidRPr="1B713576" w:rsidR="4B571930">
        <w:rPr>
          <w:rFonts w:ascii="Calibri" w:hAnsi="Calibri" w:eastAsia="Calibri" w:cs="Calibri" w:asciiTheme="minorAscii" w:hAnsiTheme="minorAscii" w:eastAsiaTheme="minorAscii" w:cstheme="minorAscii"/>
          <w:b w:val="1"/>
          <w:bCs w:val="1"/>
          <w:sz w:val="22"/>
          <w:szCs w:val="22"/>
        </w:rPr>
        <w:t>full descriptions</w:t>
      </w:r>
      <w:r w:rsidRPr="1B713576" w:rsidR="4B571930">
        <w:rPr>
          <w:rFonts w:ascii="Calibri" w:hAnsi="Calibri" w:eastAsia="Calibri" w:cs="Calibri" w:asciiTheme="minorAscii" w:hAnsiTheme="minorAscii" w:eastAsiaTheme="minorAscii" w:cstheme="minorAscii"/>
          <w:sz w:val="22"/>
          <w:szCs w:val="22"/>
        </w:rPr>
        <w:t xml:space="preserve">: </w:t>
      </w:r>
      <w:hyperlink r:id="R0a6b19b0306a4eba">
        <w:r w:rsidRPr="1B713576" w:rsidR="4B571930">
          <w:rPr>
            <w:rStyle w:val="Hyperlink"/>
            <w:rFonts w:ascii="Calibri" w:hAnsi="Calibri" w:eastAsia="Calibri" w:cs="Calibri" w:asciiTheme="minorAscii" w:hAnsiTheme="minorAscii" w:eastAsiaTheme="minorAscii" w:cstheme="minorAscii"/>
            <w:sz w:val="22"/>
            <w:szCs w:val="22"/>
          </w:rPr>
          <w:t>https://github.com/LorenData/ECGrid-API/wiki/API-Calls</w:t>
        </w:r>
      </w:hyperlink>
    </w:p>
    <w:p w:rsidR="25F8430C" w:rsidP="1B713576" w:rsidRDefault="25F8430C" w14:paraId="054047E3" w14:textId="6F78FDF1">
      <w:pPr>
        <w:pStyle w:val="ListParagraph"/>
        <w:numPr>
          <w:ilvl w:val="0"/>
          <w:numId w:val="11"/>
        </w:num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25F8430C">
        <w:rPr>
          <w:rFonts w:ascii="Calibri" w:hAnsi="Calibri" w:eastAsia="Calibri" w:cs="Calibri" w:asciiTheme="minorAscii" w:hAnsiTheme="minorAscii" w:eastAsiaTheme="minorAscii" w:cstheme="minorAscii"/>
          <w:b w:val="1"/>
          <w:bCs w:val="1"/>
          <w:sz w:val="22"/>
          <w:szCs w:val="22"/>
        </w:rPr>
        <w:t>ECGridOS Web Services</w:t>
      </w:r>
      <w:r w:rsidRPr="1B713576" w:rsidR="25F8430C">
        <w:rPr>
          <w:rFonts w:ascii="Calibri" w:hAnsi="Calibri" w:eastAsia="Calibri" w:cs="Calibri" w:asciiTheme="minorAscii" w:hAnsiTheme="minorAscii" w:eastAsiaTheme="minorAscii" w:cstheme="minorAscii"/>
          <w:sz w:val="22"/>
          <w:szCs w:val="22"/>
        </w:rPr>
        <w:t xml:space="preserve">: </w:t>
      </w:r>
      <w:r w:rsidRPr="1B713576" w:rsidR="25F843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Given the confidential nature of electronic commerce, ECGridOS can only be accessed securely over HTTPS.</w:t>
      </w:r>
    </w:p>
    <w:p w:rsidR="25F8430C" w:rsidP="42B1DD27" w:rsidRDefault="25F8430C" w14:paraId="21EBD507" w14:textId="6902CB32">
      <w:pPr>
        <w:pStyle w:val="ListParagraph"/>
        <w:numPr>
          <w:ilvl w:val="1"/>
          <w:numId w:val="11"/>
        </w:numPr>
        <w:shd w:val="clear" w:color="auto" w:fill="FFFFFF" w:themeFill="background1"/>
        <w:spacing w:before="0" w:beforeAutospacing="off" w:after="240" w:afterAutospacing="off"/>
        <w:ind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42B1DD27" w:rsidR="25F843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ECGridOS</w:t>
      </w:r>
      <w:r w:rsidRPr="42B1DD27" w:rsidR="25F843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ins w:author="Crystal Kuczynski" w:date="2024-01-19T11:08:29.866Z" w:id="348424815">
        <w:r w:rsidRPr="42B1DD27" w:rsidR="131AC86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is officially a </w:t>
        </w:r>
        <w:r w:rsidRPr="42B1DD27" w:rsidR="131AC86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SOAP</w:t>
        </w:r>
        <w:r w:rsidRPr="42B1DD27" w:rsidR="131AC86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interface, but </w:t>
        </w:r>
      </w:ins>
      <w:r w:rsidRPr="42B1DD27" w:rsidR="25F843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can be accessed through HTTP, POST endpoints</w:t>
      </w:r>
      <w:ins w:author="Crystal Kuczynski" w:date="2024-01-19T11:08:08.141Z" w:id="1489394668">
        <w:r w:rsidRPr="42B1DD27" w:rsidR="7F4F90A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and</w:t>
        </w:r>
      </w:ins>
      <w:r w:rsidRPr="42B1DD27" w:rsidR="25F843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allow</w:t>
      </w:r>
      <w:ins w:author="Crystal Kuczynski" w:date="2024-01-19T11:08:09.713Z" w:id="1783814483">
        <w:r w:rsidRPr="42B1DD27" w:rsidR="4907C59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s</w:t>
        </w:r>
      </w:ins>
      <w:r w:rsidRPr="42B1DD27" w:rsidR="25F843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for </w:t>
      </w:r>
      <w:r w:rsidRPr="42B1DD27" w:rsidR="25F8430C">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application/x</w:t>
      </w:r>
      <w:r w:rsidRPr="42B1DD27" w:rsidR="25F8430C">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-www-</w:t>
      </w:r>
      <w:r w:rsidRPr="42B1DD27" w:rsidR="25F8430C">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form-</w:t>
      </w:r>
      <w:r w:rsidRPr="42B1DD27" w:rsidR="25F8430C">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urlen</w:t>
      </w:r>
      <w:r w:rsidRPr="42B1DD27" w:rsidR="25F8430C">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coded</w:t>
      </w:r>
      <w:r w:rsidRPr="42B1DD27" w:rsidR="25F843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content type to be sent.</w:t>
      </w:r>
    </w:p>
    <w:p w:rsidR="70E622E3" w:rsidP="1B713576" w:rsidRDefault="70E622E3" w14:paraId="59E01999" w14:textId="318B511E">
      <w:pPr>
        <w:pStyle w:val="ListParagraph"/>
        <w:numPr>
          <w:ilvl w:val="0"/>
          <w:numId w:val="11"/>
        </w:numPr>
        <w:shd w:val="clear" w:color="auto" w:fill="FFFFFF" w:themeFill="background1"/>
        <w:spacing w:before="0" w:beforeAutospacing="off" w:after="240" w:afterAutospacing="off"/>
        <w:ind w:right="-20"/>
        <w:rPr>
          <w:noProof w:val="0"/>
          <w:sz w:val="22"/>
          <w:szCs w:val="22"/>
          <w:lang w:val="en-US"/>
        </w:rPr>
      </w:pPr>
      <w:r w:rsidRPr="1B713576" w:rsidR="70E622E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Data returned from the APIs can be single values, datasets, </w:t>
      </w:r>
      <w:r w:rsidRPr="1B713576" w:rsidR="70E622E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objects</w:t>
      </w:r>
      <w:r w:rsidRPr="1B713576" w:rsidR="70E622E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or collections of objects (returned as arrays).</w:t>
      </w:r>
    </w:p>
    <w:p w:rsidR="5BCDAE56" w:rsidP="1B713576" w:rsidRDefault="5BCDAE56" w14:paraId="661A0E7E" w14:textId="4EE6D953">
      <w:pPr>
        <w:pStyle w:val="ListParagraph"/>
        <w:numPr>
          <w:ilvl w:val="0"/>
          <w:numId w:val="11"/>
        </w:numPr>
        <w:shd w:val="clear" w:color="auto" w:fill="FFFFFF" w:themeFill="background1"/>
        <w:spacing w:before="0" w:beforeAutospacing="off" w:after="240" w:afterAutospacing="off"/>
        <w:ind w:right="-20"/>
        <w:rPr>
          <w:noProof w:val="0"/>
          <w:sz w:val="22"/>
          <w:szCs w:val="22"/>
          <w:lang w:val="en-US"/>
        </w:rPr>
      </w:pPr>
      <w:r w:rsidRPr="1B713576" w:rsidR="5BCDAE56">
        <w:rPr>
          <w:rFonts w:ascii="Calibri" w:hAnsi="Calibri" w:eastAsia="Calibri" w:cs="Calibri" w:asciiTheme="minorAscii" w:hAnsiTheme="minorAscii" w:eastAsiaTheme="minorAscii" w:cstheme="minorAscii"/>
          <w:b w:val="1"/>
          <w:bCs w:val="1"/>
          <w:i w:val="0"/>
          <w:iCs w:val="0"/>
          <w:caps w:val="0"/>
          <w:smallCaps w:val="0"/>
          <w:noProof w:val="0"/>
          <w:color w:val="1F2328"/>
          <w:sz w:val="22"/>
          <w:szCs w:val="22"/>
          <w:lang w:val="en-US"/>
        </w:rPr>
        <w:t>ECGridOS Support</w:t>
      </w:r>
      <w:r w:rsidRPr="1B713576" w:rsidR="62E3215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t>
      </w:r>
      <w:r w:rsidRPr="1B713576" w:rsidR="5BCDAE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1B713576" w:rsidR="76F2919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ECGrid Support </w:t>
      </w:r>
      <w:r w:rsidRPr="1B713576" w:rsidR="5BCDAE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can be reached at </w:t>
      </w:r>
      <w:hyperlink r:id="R5ca67f2d7de949e9">
        <w:r w:rsidRPr="1B713576" w:rsidR="5BCDAE5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support@ecgrid.com</w:t>
        </w:r>
      </w:hyperlink>
      <w:r w:rsidRPr="1B713576" w:rsidR="5BCDAE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p>
    <w:p w:rsidR="61A3E778" w:rsidP="722B4671" w:rsidRDefault="61A3E778" w14:paraId="61CA0EAC" w14:textId="79BA8036">
      <w:pPr>
        <w:pStyle w:val="ListParagraph"/>
        <w:numPr>
          <w:ilvl w:val="0"/>
          <w:numId w:val="11"/>
        </w:numPr>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722B4671" w:rsidR="40131442">
        <w:rPr>
          <w:rFonts w:ascii="Calibri" w:hAnsi="Calibri" w:eastAsia="Calibri" w:cs="Calibri" w:asciiTheme="minorAscii" w:hAnsiTheme="minorAscii" w:eastAsiaTheme="minorAscii" w:cstheme="minorAscii"/>
          <w:b w:val="1"/>
          <w:bCs w:val="1"/>
          <w:i w:val="0"/>
          <w:iCs w:val="0"/>
          <w:caps w:val="0"/>
          <w:smallCaps w:val="0"/>
          <w:noProof w:val="0"/>
          <w:color w:val="1F2328"/>
          <w:sz w:val="22"/>
          <w:szCs w:val="22"/>
          <w:lang w:val="en-US"/>
        </w:rPr>
        <w:t>API documentation</w:t>
      </w:r>
      <w:r w:rsidRPr="722B4671" w:rsidR="4013144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Please c</w:t>
      </w:r>
      <w:r w:rsidRPr="722B4671" w:rsidR="16A1E58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heck </w:t>
      </w:r>
      <w:bookmarkStart w:name="_Int_j1UaOAeu" w:id="654257037"/>
      <w:r w:rsidRPr="722B4671" w:rsidR="35EC994B">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our</w:t>
      </w:r>
      <w:bookmarkEnd w:id="654257037"/>
      <w:r w:rsidRPr="722B4671" w:rsidR="16A1E58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hyperlink r:id="Ra583f63294fb471f">
        <w:r w:rsidRPr="722B4671" w:rsidR="16A1E58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1F2328"/>
            <w:sz w:val="22"/>
            <w:szCs w:val="22"/>
            <w:u w:val="single"/>
            <w:lang w:val="en-US"/>
          </w:rPr>
          <w:t>Wiki Page</w:t>
        </w:r>
      </w:hyperlink>
      <w:r w:rsidRPr="722B4671" w:rsidR="16A1E58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722B4671" w:rsidR="63DFDAE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for more information.</w:t>
      </w:r>
    </w:p>
    <w:p w:rsidR="600BB3FF" w:rsidP="62B98F0B" w:rsidRDefault="600BB3FF" w14:paraId="7EF21C71" w14:textId="4D6952B4">
      <w:pPr>
        <w:pStyle w:val="ListParagraph"/>
        <w:numPr>
          <w:ilvl w:val="0"/>
          <w:numId w:val="11"/>
        </w:numPr>
        <w:spacing w:before="0" w:beforeAutospacing="off" w:after="240" w:afterAutospacing="off"/>
        <w:rPr>
          <w:rFonts w:ascii="Calibri" w:hAnsi="Calibri" w:eastAsia="Calibri" w:cs="Calibri" w:asciiTheme="minorAscii" w:hAnsiTheme="minorAscii" w:eastAsiaTheme="minorAscii" w:cstheme="minorAscii"/>
          <w:sz w:val="20"/>
          <w:szCs w:val="20"/>
        </w:rPr>
      </w:pPr>
      <w:r w:rsidRPr="1B713576" w:rsidR="7166B8DB">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1F2328"/>
          <w:sz w:val="22"/>
          <w:szCs w:val="22"/>
          <w:u w:val="single"/>
          <w:lang w:val="en-US"/>
        </w:rPr>
        <w:t xml:space="preserve">Full </w:t>
      </w:r>
      <w:hyperlink r:id="R1081c912ad224fd7">
        <w:r w:rsidRPr="1B713576" w:rsidR="16A1E58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color w:val="1F2328"/>
            <w:sz w:val="22"/>
            <w:szCs w:val="22"/>
            <w:u w:val="single"/>
            <w:lang w:val="en-US"/>
          </w:rPr>
          <w:t>ECGridOS User's Guide</w:t>
        </w:r>
      </w:hyperlink>
    </w:p>
    <w:p w:rsidR="0F36200C" w:rsidP="722B4671" w:rsidRDefault="0F36200C" w14:paraId="512B05C4" w14:textId="4FEB2065">
      <w:pPr>
        <w:pStyle w:val="Normal"/>
        <w:shd w:val="clear" w:color="auto" w:fill="FFFFFF" w:themeFill="background1"/>
        <w:bidi w:val="0"/>
        <w:spacing w:before="360" w:beforeAutospacing="off" w:after="240" w:afterAutospacing="off" w:line="259" w:lineRule="auto"/>
        <w:ind/>
      </w:pPr>
      <w:bookmarkStart w:name="Bookmark3" w:id="1298695939"/>
      <w:r w:rsidRPr="722B4671" w:rsidR="1E19CBCC">
        <w:rPr>
          <w:rFonts w:ascii="Calibri" w:hAnsi="Calibri" w:eastAsia="Calibri" w:cs="Calibri" w:asciiTheme="minorAscii" w:hAnsiTheme="minorAscii" w:eastAsiaTheme="minorAscii" w:cstheme="minorAscii"/>
          <w:b w:val="1"/>
          <w:bCs w:val="1"/>
          <w:i w:val="0"/>
          <w:iCs w:val="0"/>
          <w:caps w:val="0"/>
          <w:smallCaps w:val="0"/>
          <w:color w:val="1F2328"/>
          <w:sz w:val="28"/>
          <w:szCs w:val="28"/>
        </w:rPr>
        <w:t>Getting Connected to ECGridOS</w:t>
      </w:r>
      <w:bookmarkEnd w:id="1298695939"/>
    </w:p>
    <w:p w:rsidR="0F36200C" w:rsidP="722B4671" w:rsidRDefault="0F36200C" w14:paraId="567FD9B9" w14:textId="5750CCA5">
      <w:pPr>
        <w:pStyle w:val="Normal"/>
        <w:shd w:val="clear" w:color="auto" w:fill="FFFFFF" w:themeFill="background1"/>
        <w:spacing w:before="360" w:beforeAutospacing="off" w:after="240" w:afterAutospacing="off" w:line="259" w:lineRule="auto"/>
        <w:ind w:left="0"/>
      </w:pPr>
      <w:r w:rsidRPr="722B4671" w:rsidR="1F6AEFCA">
        <w:rPr>
          <w:rFonts w:ascii="Calibri" w:hAnsi="Calibri" w:eastAsia="Calibri" w:cs="Calibri" w:asciiTheme="minorAscii" w:hAnsiTheme="minorAscii" w:eastAsiaTheme="minorAscii" w:cstheme="minorAscii"/>
          <w:b w:val="0"/>
          <w:bCs w:val="0"/>
          <w:i w:val="1"/>
          <w:iCs w:val="1"/>
          <w:caps w:val="0"/>
          <w:smallCaps w:val="0"/>
          <w:color w:val="1F2328"/>
          <w:sz w:val="24"/>
          <w:szCs w:val="24"/>
        </w:rPr>
        <w:t>Visual Studio</w:t>
      </w:r>
    </w:p>
    <w:p w:rsidR="0F36200C" w:rsidP="722B4671" w:rsidRDefault="0F36200C" w14:paraId="20F7EE38" w14:textId="0D611890">
      <w:pPr>
        <w:pStyle w:val="ListParagraph"/>
        <w:numPr>
          <w:ilvl w:val="0"/>
          <w:numId w:val="35"/>
        </w:numPr>
        <w:shd w:val="clear" w:color="auto" w:fill="FFFFFF" w:themeFill="background1"/>
        <w:spacing w:before="360" w:beforeAutospacing="off" w:after="240" w:afterAutospacing="off" w:line="259" w:lineRule="auto"/>
        <w:ind/>
        <w:jc w:val="center"/>
        <w:rPr/>
      </w:pPr>
      <w:r w:rsidRPr="722B4671" w:rsidR="0F3620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In your Solutions Explorer, right click on references and select "Add Service Reference".</w:t>
      </w:r>
    </w:p>
    <w:p w:rsidR="0F36200C" w:rsidP="722B4671" w:rsidRDefault="0F36200C" w14:paraId="0BEFC377" w14:textId="6A4D1BBC">
      <w:pPr>
        <w:pStyle w:val="Normal"/>
        <w:shd w:val="clear" w:color="auto" w:fill="FFFFFF" w:themeFill="background1"/>
        <w:spacing w:before="360" w:beforeAutospacing="off" w:after="240" w:afterAutospacing="off" w:line="259" w:lineRule="auto"/>
        <w:ind w:left="0"/>
        <w:jc w:val="center"/>
      </w:pPr>
      <w:r w:rsidR="0F36200C">
        <w:drawing>
          <wp:inline wp14:editId="29762190" wp14:anchorId="55E3DFEE">
            <wp:extent cx="2858504" cy="2354896"/>
            <wp:effectExtent l="0" t="0" r="0" b="0"/>
            <wp:docPr id="739558172" name="" title=""/>
            <wp:cNvGraphicFramePr>
              <a:graphicFrameLocks noChangeAspect="1"/>
            </wp:cNvGraphicFramePr>
            <a:graphic>
              <a:graphicData uri="http://schemas.openxmlformats.org/drawingml/2006/picture">
                <pic:pic>
                  <pic:nvPicPr>
                    <pic:cNvPr id="0" name=""/>
                    <pic:cNvPicPr/>
                  </pic:nvPicPr>
                  <pic:blipFill>
                    <a:blip r:embed="R7bed2a9cbea541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58504" cy="2354896"/>
                    </a:xfrm>
                    <a:prstGeom prst="rect">
                      <a:avLst/>
                    </a:prstGeom>
                  </pic:spPr>
                </pic:pic>
              </a:graphicData>
            </a:graphic>
          </wp:inline>
        </w:drawing>
      </w:r>
    </w:p>
    <w:p w:rsidR="0F36200C" w:rsidP="1B713576" w:rsidRDefault="0F36200C" w14:paraId="33D23505" w14:textId="30D584D8">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722B4671" w:rsidR="0F3620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On the Add Service Reference window, click the "Advanced" button.</w:t>
      </w:r>
    </w:p>
    <w:p w:rsidR="0F36200C" w:rsidP="1B713576" w:rsidRDefault="0F36200C" w14:paraId="67272D36" w14:textId="6E72E90E">
      <w:pPr>
        <w:pStyle w:val="Normal"/>
        <w:bidi w:val="0"/>
        <w:spacing w:before="360" w:beforeAutospacing="off" w:after="240" w:afterAutospacing="off" w:line="259" w:lineRule="auto"/>
        <w:ind w:right="0"/>
        <w:jc w:val="center"/>
      </w:pPr>
      <w:r w:rsidR="0F36200C">
        <w:drawing>
          <wp:inline wp14:editId="52593BCE" wp14:anchorId="260E68CD">
            <wp:extent cx="3481585" cy="2841209"/>
            <wp:effectExtent l="0" t="0" r="0" b="0"/>
            <wp:docPr id="146441999" name="" title=""/>
            <wp:cNvGraphicFramePr>
              <a:graphicFrameLocks noChangeAspect="1"/>
            </wp:cNvGraphicFramePr>
            <a:graphic>
              <a:graphicData uri="http://schemas.openxmlformats.org/drawingml/2006/picture">
                <pic:pic>
                  <pic:nvPicPr>
                    <pic:cNvPr id="0" name=""/>
                    <pic:cNvPicPr/>
                  </pic:nvPicPr>
                  <pic:blipFill>
                    <a:blip r:embed="R5a9fce573aef43d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81585" cy="2841209"/>
                    </a:xfrm>
                    <a:prstGeom prst="rect">
                      <a:avLst/>
                    </a:prstGeom>
                  </pic:spPr>
                </pic:pic>
              </a:graphicData>
            </a:graphic>
          </wp:inline>
        </w:drawing>
      </w:r>
    </w:p>
    <w:p w:rsidR="0F36200C" w:rsidP="1B713576" w:rsidRDefault="0F36200C" w14:paraId="54B8FC80" w14:textId="1BEC1A7F">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722B4671" w:rsidR="0F3620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On the Service Reference Setting window, click the "Add Web Reference" button.</w:t>
      </w:r>
    </w:p>
    <w:p w:rsidR="33170C76" w:rsidP="722B4671" w:rsidRDefault="33170C76" w14:paraId="3C7B6D09" w14:textId="00EEE0DA">
      <w:pPr>
        <w:pStyle w:val="Normal"/>
        <w:bidi w:val="0"/>
        <w:spacing w:before="360" w:beforeAutospacing="off" w:after="240" w:afterAutospacing="off" w:line="259" w:lineRule="auto"/>
        <w:ind w:left="0" w:right="0"/>
        <w:jc w:val="center"/>
      </w:pPr>
      <w:r w:rsidR="0F36200C">
        <w:drawing>
          <wp:inline wp14:editId="0BDDF34E" wp14:anchorId="1C7E42BB">
            <wp:extent cx="3661015" cy="3531354"/>
            <wp:effectExtent l="0" t="0" r="0" b="0"/>
            <wp:docPr id="661427751" name="" title=""/>
            <wp:cNvGraphicFramePr>
              <a:graphicFrameLocks noChangeAspect="1"/>
            </wp:cNvGraphicFramePr>
            <a:graphic>
              <a:graphicData uri="http://schemas.openxmlformats.org/drawingml/2006/picture">
                <pic:pic>
                  <pic:nvPicPr>
                    <pic:cNvPr id="0" name=""/>
                    <pic:cNvPicPr/>
                  </pic:nvPicPr>
                  <pic:blipFill>
                    <a:blip r:embed="R508b1deb9011400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61015" cy="3531354"/>
                    </a:xfrm>
                    <a:prstGeom prst="rect">
                      <a:avLst/>
                    </a:prstGeom>
                  </pic:spPr>
                </pic:pic>
              </a:graphicData>
            </a:graphic>
          </wp:inline>
        </w:drawing>
      </w:r>
    </w:p>
    <w:p w:rsidR="33170C76" w:rsidP="6FEB32FB" w:rsidRDefault="33170C76" w14:paraId="41DFDD66" w14:textId="68C3AEB7">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noProof w:val="0"/>
          <w:lang w:val="en-US"/>
        </w:rPr>
      </w:pPr>
      <w:r w:rsidRPr="6FEB32FB" w:rsidR="7FF9AE9B">
        <w:rPr>
          <w:rFonts w:ascii="Calibri" w:hAnsi="Calibri" w:eastAsia="Calibri" w:cs="Calibri" w:asciiTheme="minorAscii" w:hAnsiTheme="minorAscii" w:eastAsiaTheme="minorAscii" w:cstheme="minorAscii"/>
          <w:noProof w:val="0"/>
          <w:sz w:val="22"/>
          <w:szCs w:val="22"/>
          <w:lang w:val="en-US"/>
        </w:rPr>
        <w:t xml:space="preserve">Enter the ECGridOS API URL: </w:t>
      </w:r>
      <w:ins w:author="Crystal Kuczynski" w:date="2024-01-22T14:43:12.989Z" w:id="81573231">
        <w:r>
          <w:fldChar w:fldCharType="begin"/>
        </w:r>
        <w:r>
          <w:instrText xml:space="preserve">HYPERLINK "https://os.ecgrid.io/v4.1/prod/ECGridOS.asmx" </w:instrText>
        </w:r>
        <w:r>
          <w:fldChar w:fldCharType="separate"/>
        </w:r>
      </w:ins>
      <w:r w:rsidRPr="6FEB32FB" w:rsidR="7FF9AE9B">
        <w:rPr>
          <w:rStyle w:val="Hyperlink"/>
          <w:rFonts w:ascii="Aptos" w:hAnsi="Aptos" w:eastAsia="Aptos" w:cs="Aptos"/>
          <w:strike w:val="0"/>
          <w:dstrike w:val="0"/>
          <w:noProof w:val="0"/>
          <w:sz w:val="22"/>
          <w:szCs w:val="22"/>
          <w:lang w:val="en-US"/>
        </w:rPr>
        <w:t>ECGridOS API v4 Web Service</w:t>
      </w:r>
      <w:r>
        <w:fldChar w:fldCharType="end"/>
      </w:r>
    </w:p>
    <w:p w:rsidR="33170C76" w:rsidP="722B4671" w:rsidRDefault="33170C76" w14:paraId="016D8C51" w14:textId="084BC427">
      <w:pPr>
        <w:pStyle w:val="Normal"/>
        <w:bidi w:val="0"/>
        <w:spacing w:before="360" w:beforeAutospacing="off" w:after="240" w:afterAutospacing="off" w:line="259" w:lineRule="auto"/>
        <w:ind w:left="0" w:right="0"/>
        <w:jc w:val="center"/>
      </w:pPr>
      <w:r w:rsidR="7FF9AE9B">
        <w:drawing>
          <wp:inline wp14:editId="217987F0" wp14:anchorId="6E7269B0">
            <wp:extent cx="4314825" cy="2977229"/>
            <wp:effectExtent l="0" t="0" r="0" b="0"/>
            <wp:docPr id="1275080585" name="" title=""/>
            <wp:cNvGraphicFramePr>
              <a:graphicFrameLocks noChangeAspect="1"/>
            </wp:cNvGraphicFramePr>
            <a:graphic>
              <a:graphicData uri="http://schemas.openxmlformats.org/drawingml/2006/picture">
                <pic:pic>
                  <pic:nvPicPr>
                    <pic:cNvPr id="0" name=""/>
                    <pic:cNvPicPr/>
                  </pic:nvPicPr>
                  <pic:blipFill>
                    <a:blip r:embed="R36e17c6ffc9d4cdd">
                      <a:extLst>
                        <a:ext xmlns:a="http://schemas.openxmlformats.org/drawingml/2006/main" uri="{28A0092B-C50C-407E-A947-70E740481C1C}">
                          <a14:useLocalDpi val="0"/>
                        </a:ext>
                      </a:extLst>
                    </a:blip>
                    <a:stretch>
                      <a:fillRect/>
                    </a:stretch>
                  </pic:blipFill>
                  <pic:spPr>
                    <a:xfrm>
                      <a:off x="0" y="0"/>
                      <a:ext cx="4314825" cy="2977229"/>
                    </a:xfrm>
                    <a:prstGeom prst="rect">
                      <a:avLst/>
                    </a:prstGeom>
                  </pic:spPr>
                </pic:pic>
              </a:graphicData>
            </a:graphic>
          </wp:inline>
        </w:drawing>
      </w:r>
    </w:p>
    <w:p w:rsidR="33170C76" w:rsidP="6FEB32FB" w:rsidRDefault="33170C76" w14:paraId="036CE98B" w14:textId="6AA24431">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6FEB32FB" w:rsidR="1227A57F">
        <w:rPr>
          <w:rFonts w:ascii="Calibri" w:hAnsi="Calibri" w:eastAsia="Calibri" w:cs="Calibri" w:asciiTheme="minorAscii" w:hAnsiTheme="minorAscii" w:eastAsiaTheme="minorAscii" w:cstheme="minorAscii"/>
          <w:noProof w:val="0"/>
          <w:sz w:val="22"/>
          <w:szCs w:val="22"/>
          <w:lang w:val="en-US"/>
        </w:rPr>
        <w:t>Once ECGridOS API is Loaded – “1 Service Found” shows on the right top box. Click “Add Reference” at the bottom.</w:t>
      </w:r>
    </w:p>
    <w:p w:rsidR="33170C76" w:rsidP="722B4671" w:rsidRDefault="33170C76" w14:paraId="1B6E8D4B" w14:textId="2712B097">
      <w:pPr>
        <w:pStyle w:val="Normal"/>
        <w:bidi w:val="0"/>
        <w:spacing w:before="360" w:beforeAutospacing="off" w:after="240" w:afterAutospacing="off" w:line="259" w:lineRule="auto"/>
        <w:ind w:left="0" w:right="0"/>
        <w:jc w:val="center"/>
      </w:pPr>
      <w:r w:rsidR="5E543C86">
        <w:drawing>
          <wp:inline wp14:editId="31DDB00A" wp14:anchorId="5694E508">
            <wp:extent cx="4648198" cy="2531884"/>
            <wp:effectExtent l="0" t="0" r="0" b="0"/>
            <wp:docPr id="76346819" name="" title=""/>
            <wp:cNvGraphicFramePr>
              <a:graphicFrameLocks noChangeAspect="1"/>
            </wp:cNvGraphicFramePr>
            <a:graphic>
              <a:graphicData uri="http://schemas.openxmlformats.org/drawingml/2006/picture">
                <pic:pic>
                  <pic:nvPicPr>
                    <pic:cNvPr id="0" name=""/>
                    <pic:cNvPicPr/>
                  </pic:nvPicPr>
                  <pic:blipFill>
                    <a:blip r:embed="R6b27568f34b4486c">
                      <a:extLst>
                        <a:ext xmlns:a="http://schemas.openxmlformats.org/drawingml/2006/main" uri="{28A0092B-C50C-407E-A947-70E740481C1C}">
                          <a14:useLocalDpi val="0"/>
                        </a:ext>
                      </a:extLst>
                    </a:blip>
                    <a:stretch>
                      <a:fillRect/>
                    </a:stretch>
                  </pic:blipFill>
                  <pic:spPr>
                    <a:xfrm>
                      <a:off x="0" y="0"/>
                      <a:ext cx="4648198" cy="2531884"/>
                    </a:xfrm>
                    <a:prstGeom prst="rect">
                      <a:avLst/>
                    </a:prstGeom>
                  </pic:spPr>
                </pic:pic>
              </a:graphicData>
            </a:graphic>
          </wp:inline>
        </w:drawing>
      </w:r>
    </w:p>
    <w:p w:rsidR="33170C76" w:rsidP="6FEB32FB" w:rsidRDefault="33170C76" w14:paraId="694F68CC" w14:textId="1A9EEE60">
      <w:pPr>
        <w:pStyle w:val="Normal"/>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6FEB32FB" w:rsidR="5E543C86">
        <w:rPr>
          <w:rFonts w:ascii="Calibri" w:hAnsi="Calibri" w:eastAsia="Calibri" w:cs="Calibri" w:asciiTheme="minorAscii" w:hAnsiTheme="minorAscii" w:eastAsiaTheme="minorAscii" w:cstheme="minorAscii"/>
          <w:noProof w:val="0"/>
          <w:sz w:val="22"/>
          <w:szCs w:val="22"/>
          <w:lang w:val="en-US"/>
        </w:rPr>
        <w:t xml:space="preserve">This will build all the Objects and Create the SOAP Connector for </w:t>
      </w:r>
      <w:r w:rsidRPr="6FEB32FB" w:rsidR="43DDE59E">
        <w:rPr>
          <w:rFonts w:ascii="Calibri" w:hAnsi="Calibri" w:eastAsia="Calibri" w:cs="Calibri" w:asciiTheme="minorAscii" w:hAnsiTheme="minorAscii" w:eastAsiaTheme="minorAscii" w:cstheme="minorAscii"/>
          <w:noProof w:val="0"/>
          <w:sz w:val="22"/>
          <w:szCs w:val="22"/>
          <w:lang w:val="en-US"/>
        </w:rPr>
        <w:t>you,</w:t>
      </w:r>
      <w:r w:rsidRPr="6FEB32FB" w:rsidR="5E543C86">
        <w:rPr>
          <w:rFonts w:ascii="Calibri" w:hAnsi="Calibri" w:eastAsia="Calibri" w:cs="Calibri" w:asciiTheme="minorAscii" w:hAnsiTheme="minorAscii" w:eastAsiaTheme="minorAscii" w:cstheme="minorAscii"/>
          <w:noProof w:val="0"/>
          <w:sz w:val="22"/>
          <w:szCs w:val="22"/>
          <w:lang w:val="en-US"/>
        </w:rPr>
        <w:t xml:space="preserve"> and you can reference everything like a</w:t>
      </w:r>
      <w:r w:rsidRPr="6FEB32FB" w:rsidR="5B9E06E9">
        <w:rPr>
          <w:rFonts w:ascii="Calibri" w:hAnsi="Calibri" w:eastAsia="Calibri" w:cs="Calibri" w:asciiTheme="minorAscii" w:hAnsiTheme="minorAscii" w:eastAsiaTheme="minorAscii" w:cstheme="minorAscii"/>
          <w:noProof w:val="0"/>
          <w:sz w:val="22"/>
          <w:szCs w:val="22"/>
          <w:lang w:val="en-US"/>
        </w:rPr>
        <w:t xml:space="preserve"> </w:t>
      </w:r>
      <w:r w:rsidRPr="6FEB32FB" w:rsidR="5E543C86">
        <w:rPr>
          <w:rFonts w:ascii="Calibri" w:hAnsi="Calibri" w:eastAsia="Calibri" w:cs="Calibri" w:asciiTheme="minorAscii" w:hAnsiTheme="minorAscii" w:eastAsiaTheme="minorAscii" w:cstheme="minorAscii"/>
          <w:noProof w:val="0"/>
          <w:sz w:val="22"/>
          <w:szCs w:val="22"/>
          <w:lang w:val="en-US"/>
        </w:rPr>
        <w:t>normal class library.</w:t>
      </w:r>
    </w:p>
    <w:p w:rsidR="5E543C86" w:rsidP="722B4671" w:rsidRDefault="5E543C86" w14:paraId="382D7751" w14:textId="1CAE671D">
      <w:pPr>
        <w:pStyle w:val="Normal"/>
        <w:bidi w:val="0"/>
        <w:spacing w:before="360" w:beforeAutospacing="off" w:after="240" w:afterAutospacing="off" w:line="259" w:lineRule="auto"/>
        <w:ind w:right="0"/>
        <w:jc w:val="center"/>
      </w:pPr>
      <w:r w:rsidR="5E543C86">
        <w:drawing>
          <wp:inline wp14:editId="5D666291" wp14:anchorId="606D2C4B">
            <wp:extent cx="5943600" cy="1276350"/>
            <wp:effectExtent l="0" t="0" r="0" b="0"/>
            <wp:docPr id="473913575" name="" title=""/>
            <wp:cNvGraphicFramePr>
              <a:graphicFrameLocks noChangeAspect="1"/>
            </wp:cNvGraphicFramePr>
            <a:graphic>
              <a:graphicData uri="http://schemas.openxmlformats.org/drawingml/2006/picture">
                <pic:pic>
                  <pic:nvPicPr>
                    <pic:cNvPr id="0" name=""/>
                    <pic:cNvPicPr/>
                  </pic:nvPicPr>
                  <pic:blipFill>
                    <a:blip r:embed="R11e9392bd71d4104">
                      <a:extLst>
                        <a:ext xmlns:a="http://schemas.openxmlformats.org/drawingml/2006/main" uri="{28A0092B-C50C-407E-A947-70E740481C1C}">
                          <a14:useLocalDpi val="0"/>
                        </a:ext>
                      </a:extLst>
                    </a:blip>
                    <a:stretch>
                      <a:fillRect/>
                    </a:stretch>
                  </pic:blipFill>
                  <pic:spPr>
                    <a:xfrm>
                      <a:off x="0" y="0"/>
                      <a:ext cx="5943600" cy="1276350"/>
                    </a:xfrm>
                    <a:prstGeom prst="rect">
                      <a:avLst/>
                    </a:prstGeom>
                  </pic:spPr>
                </pic:pic>
              </a:graphicData>
            </a:graphic>
          </wp:inline>
        </w:drawing>
      </w:r>
    </w:p>
    <w:p w:rsidR="600BB3FF" w:rsidP="1B713576" w:rsidRDefault="600BB3FF" w14:paraId="4E2B10B8" w14:textId="6A123555">
      <w:pPr>
        <w:pStyle w:val="Normal"/>
        <w:shd w:val="clear" w:color="auto" w:fill="FFFFFF" w:themeFill="background1"/>
        <w:spacing w:before="36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8"/>
          <w:szCs w:val="28"/>
        </w:rPr>
      </w:pPr>
      <w:bookmarkStart w:name="Bookmark4" w:id="1819431035"/>
      <w:r w:rsidRPr="1B713576" w:rsidR="661B4E27">
        <w:rPr>
          <w:rFonts w:ascii="Calibri" w:hAnsi="Calibri" w:eastAsia="Calibri" w:cs="Calibri" w:asciiTheme="minorAscii" w:hAnsiTheme="minorAscii" w:eastAsiaTheme="minorAscii" w:cstheme="minorAscii"/>
          <w:b w:val="1"/>
          <w:bCs w:val="1"/>
          <w:i w:val="0"/>
          <w:iCs w:val="0"/>
          <w:caps w:val="0"/>
          <w:smallCaps w:val="0"/>
          <w:color w:val="1F2328"/>
          <w:sz w:val="28"/>
          <w:szCs w:val="28"/>
        </w:rPr>
        <w:t>Getting Started with ECGridOS</w:t>
      </w:r>
      <w:bookmarkEnd w:id="1819431035"/>
    </w:p>
    <w:p w:rsidR="24FE3FE9" w:rsidP="62B98F0B" w:rsidRDefault="24FE3FE9" w14:paraId="695E61FA" w14:textId="2EC7CD9C">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62B98F0B" w:rsidR="24FE3FE9">
        <w:rPr>
          <w:rFonts w:ascii="Calibri" w:hAnsi="Calibri" w:eastAsia="Calibri" w:cs="Calibri" w:asciiTheme="minorAscii" w:hAnsiTheme="minorAscii" w:eastAsiaTheme="minorAscii" w:cstheme="minorAscii"/>
          <w:b w:val="1"/>
          <w:bCs w:val="1"/>
          <w:color w:val="000000" w:themeColor="text1" w:themeTint="FF" w:themeShade="FF"/>
          <w:sz w:val="24"/>
          <w:szCs w:val="24"/>
        </w:rPr>
        <w:t>First Steps</w:t>
      </w:r>
    </w:p>
    <w:p w:rsidR="0897CA80" w:rsidP="62B98F0B" w:rsidRDefault="0897CA80" w14:paraId="2024928F" w14:textId="4428F4ED">
      <w:pPr>
        <w:pStyle w:val="Normal"/>
        <w:rPr>
          <w:rFonts w:ascii="Calibri" w:hAnsi="Calibri" w:eastAsia="Calibri" w:cs="Calibri" w:asciiTheme="minorAscii" w:hAnsiTheme="minorAscii" w:eastAsiaTheme="minorAscii" w:cstheme="minorAscii"/>
          <w:sz w:val="22"/>
          <w:szCs w:val="22"/>
        </w:rPr>
      </w:pPr>
      <w:r w:rsidRPr="62B98F0B" w:rsidR="311314D7">
        <w:rPr>
          <w:rFonts w:ascii="Calibri" w:hAnsi="Calibri" w:eastAsia="Calibri" w:cs="Calibri" w:asciiTheme="minorAscii" w:hAnsiTheme="minorAscii" w:eastAsiaTheme="minorAscii" w:cstheme="minorAscii"/>
          <w:sz w:val="22"/>
          <w:szCs w:val="22"/>
        </w:rPr>
        <w:t xml:space="preserve">To begin using the </w:t>
      </w:r>
      <w:r w:rsidRPr="62B98F0B" w:rsidR="311314D7">
        <w:rPr>
          <w:rFonts w:ascii="Calibri" w:hAnsi="Calibri" w:eastAsia="Calibri" w:cs="Calibri" w:asciiTheme="minorAscii" w:hAnsiTheme="minorAscii" w:eastAsiaTheme="minorAscii" w:cstheme="minorAscii"/>
          <w:sz w:val="22"/>
          <w:szCs w:val="22"/>
        </w:rPr>
        <w:t>ECGridOS</w:t>
      </w:r>
      <w:r w:rsidRPr="62B98F0B" w:rsidR="311314D7">
        <w:rPr>
          <w:rFonts w:ascii="Calibri" w:hAnsi="Calibri" w:eastAsia="Calibri" w:cs="Calibri" w:asciiTheme="minorAscii" w:hAnsiTheme="minorAscii" w:eastAsiaTheme="minorAscii" w:cstheme="minorAscii"/>
          <w:sz w:val="22"/>
          <w:szCs w:val="22"/>
        </w:rPr>
        <w:t xml:space="preserve"> API, you must first be an </w:t>
      </w:r>
      <w:r w:rsidRPr="62B98F0B" w:rsidR="311314D7">
        <w:rPr>
          <w:rFonts w:ascii="Calibri" w:hAnsi="Calibri" w:eastAsia="Calibri" w:cs="Calibri" w:asciiTheme="minorAscii" w:hAnsiTheme="minorAscii" w:eastAsiaTheme="minorAscii" w:cstheme="minorAscii"/>
          <w:sz w:val="22"/>
          <w:szCs w:val="22"/>
        </w:rPr>
        <w:t>ECGrid</w:t>
      </w:r>
      <w:r w:rsidRPr="62B98F0B" w:rsidR="311314D7">
        <w:rPr>
          <w:rFonts w:ascii="Calibri" w:hAnsi="Calibri" w:eastAsia="Calibri" w:cs="Calibri" w:asciiTheme="minorAscii" w:hAnsiTheme="minorAscii" w:eastAsiaTheme="minorAscii" w:cstheme="minorAscii"/>
          <w:sz w:val="22"/>
          <w:szCs w:val="22"/>
        </w:rPr>
        <w:t xml:space="preserve"> customer. If you are not currently </w:t>
      </w:r>
      <w:r w:rsidRPr="62B98F0B" w:rsidR="4358A079">
        <w:rPr>
          <w:rFonts w:ascii="Calibri" w:hAnsi="Calibri" w:eastAsia="Calibri" w:cs="Calibri" w:asciiTheme="minorAscii" w:hAnsiTheme="minorAscii" w:eastAsiaTheme="minorAscii" w:cstheme="minorAscii"/>
          <w:sz w:val="22"/>
          <w:szCs w:val="22"/>
        </w:rPr>
        <w:t xml:space="preserve">an </w:t>
      </w:r>
      <w:r w:rsidRPr="62B98F0B" w:rsidR="4358A079">
        <w:rPr>
          <w:rFonts w:ascii="Calibri" w:hAnsi="Calibri" w:eastAsia="Calibri" w:cs="Calibri" w:asciiTheme="minorAscii" w:hAnsiTheme="minorAscii" w:eastAsiaTheme="minorAscii" w:cstheme="minorAscii"/>
          <w:sz w:val="22"/>
          <w:szCs w:val="22"/>
        </w:rPr>
        <w:t>ECGrid</w:t>
      </w:r>
      <w:r w:rsidRPr="62B98F0B" w:rsidR="4358A079">
        <w:rPr>
          <w:rFonts w:ascii="Calibri" w:hAnsi="Calibri" w:eastAsia="Calibri" w:cs="Calibri" w:asciiTheme="minorAscii" w:hAnsiTheme="minorAscii" w:eastAsiaTheme="minorAscii" w:cstheme="minorAscii"/>
          <w:sz w:val="22"/>
          <w:szCs w:val="22"/>
        </w:rPr>
        <w:t xml:space="preserve"> customer, please reach out to our Sales team at </w:t>
      </w:r>
      <w:hyperlink r:id="Rd3386b23fd134742">
        <w:r w:rsidRPr="62B98F0B" w:rsidR="4358A079">
          <w:rPr>
            <w:rStyle w:val="Hyperlink"/>
            <w:rFonts w:ascii="Calibri" w:hAnsi="Calibri" w:eastAsia="Calibri" w:cs="Calibri" w:asciiTheme="minorAscii" w:hAnsiTheme="minorAscii" w:eastAsiaTheme="minorAscii" w:cstheme="minorAscii"/>
            <w:sz w:val="22"/>
            <w:szCs w:val="22"/>
          </w:rPr>
          <w:t>sales@ecgrid.com</w:t>
        </w:r>
      </w:hyperlink>
      <w:r w:rsidRPr="62B98F0B" w:rsidR="4358A079">
        <w:rPr>
          <w:rFonts w:ascii="Calibri" w:hAnsi="Calibri" w:eastAsia="Calibri" w:cs="Calibri" w:asciiTheme="minorAscii" w:hAnsiTheme="minorAscii" w:eastAsiaTheme="minorAscii" w:cstheme="minorAscii"/>
          <w:sz w:val="22"/>
          <w:szCs w:val="22"/>
        </w:rPr>
        <w:t xml:space="preserve">. </w:t>
      </w:r>
    </w:p>
    <w:p w:rsidR="4555B6D3" w:rsidP="62B98F0B" w:rsidRDefault="4555B6D3" w14:paraId="04AE64C1" w14:textId="1FD62907">
      <w:pPr>
        <w:pStyle w:val="Normal"/>
        <w:rPr>
          <w:rFonts w:ascii="Calibri" w:hAnsi="Calibri" w:eastAsia="Calibri" w:cs="Calibri" w:asciiTheme="minorAscii" w:hAnsiTheme="minorAscii" w:eastAsiaTheme="minorAscii" w:cstheme="minorAscii"/>
          <w:sz w:val="22"/>
          <w:szCs w:val="22"/>
        </w:rPr>
      </w:pPr>
      <w:r w:rsidRPr="62B98F0B" w:rsidR="29A455CC">
        <w:rPr>
          <w:rFonts w:ascii="Calibri" w:hAnsi="Calibri" w:eastAsia="Calibri" w:cs="Calibri" w:asciiTheme="minorAscii" w:hAnsiTheme="minorAscii" w:eastAsiaTheme="minorAscii" w:cstheme="minorAscii"/>
          <w:sz w:val="22"/>
          <w:szCs w:val="22"/>
        </w:rPr>
        <w:t xml:space="preserve">To get started, you will need an API/Session ID. More information on </w:t>
      </w:r>
      <w:r w:rsidRPr="62B98F0B" w:rsidR="38A4D279">
        <w:rPr>
          <w:rFonts w:ascii="Calibri" w:hAnsi="Calibri" w:eastAsia="Calibri" w:cs="Calibri" w:asciiTheme="minorAscii" w:hAnsiTheme="minorAscii" w:eastAsiaTheme="minorAscii" w:cstheme="minorAscii"/>
          <w:sz w:val="22"/>
          <w:szCs w:val="22"/>
        </w:rPr>
        <w:t xml:space="preserve">what </w:t>
      </w:r>
      <w:r w:rsidRPr="62B98F0B" w:rsidR="29A455CC">
        <w:rPr>
          <w:rFonts w:ascii="Calibri" w:hAnsi="Calibri" w:eastAsia="Calibri" w:cs="Calibri" w:asciiTheme="minorAscii" w:hAnsiTheme="minorAscii" w:eastAsiaTheme="minorAscii" w:cstheme="minorAscii"/>
          <w:sz w:val="22"/>
          <w:szCs w:val="22"/>
        </w:rPr>
        <w:t>API</w:t>
      </w:r>
      <w:r w:rsidRPr="62B98F0B" w:rsidR="030228F2">
        <w:rPr>
          <w:rFonts w:ascii="Calibri" w:hAnsi="Calibri" w:eastAsia="Calibri" w:cs="Calibri" w:asciiTheme="minorAscii" w:hAnsiTheme="minorAscii" w:eastAsiaTheme="minorAscii" w:cstheme="minorAscii"/>
          <w:sz w:val="22"/>
          <w:szCs w:val="22"/>
        </w:rPr>
        <w:t xml:space="preserve"> Keys</w:t>
      </w:r>
      <w:r w:rsidRPr="62B98F0B" w:rsidR="29A455CC">
        <w:rPr>
          <w:rFonts w:ascii="Calibri" w:hAnsi="Calibri" w:eastAsia="Calibri" w:cs="Calibri" w:asciiTheme="minorAscii" w:hAnsiTheme="minorAscii" w:eastAsiaTheme="minorAscii" w:cstheme="minorAscii"/>
          <w:sz w:val="22"/>
          <w:szCs w:val="22"/>
        </w:rPr>
        <w:t xml:space="preserve">/Session IDs </w:t>
      </w:r>
      <w:r w:rsidRPr="62B98F0B" w:rsidR="12A7AD46">
        <w:rPr>
          <w:rFonts w:ascii="Calibri" w:hAnsi="Calibri" w:eastAsia="Calibri" w:cs="Calibri" w:asciiTheme="minorAscii" w:hAnsiTheme="minorAscii" w:eastAsiaTheme="minorAscii" w:cstheme="minorAscii"/>
          <w:sz w:val="22"/>
          <w:szCs w:val="22"/>
        </w:rPr>
        <w:t xml:space="preserve">are and how to use them in ECGridOS </w:t>
      </w:r>
      <w:r w:rsidRPr="62B98F0B" w:rsidR="29A455CC">
        <w:rPr>
          <w:rFonts w:ascii="Calibri" w:hAnsi="Calibri" w:eastAsia="Calibri" w:cs="Calibri" w:asciiTheme="minorAscii" w:hAnsiTheme="minorAscii" w:eastAsiaTheme="minorAscii" w:cstheme="minorAscii"/>
          <w:sz w:val="22"/>
          <w:szCs w:val="22"/>
        </w:rPr>
        <w:t xml:space="preserve">can be found </w:t>
      </w:r>
      <w:hyperlink r:id="Rae0ccd3ed4334ec3">
        <w:r w:rsidRPr="62B98F0B" w:rsidR="29A455CC">
          <w:rPr>
            <w:rStyle w:val="Hyperlink"/>
            <w:rFonts w:ascii="Calibri" w:hAnsi="Calibri" w:eastAsia="Calibri" w:cs="Calibri" w:asciiTheme="minorAscii" w:hAnsiTheme="minorAscii" w:eastAsiaTheme="minorAscii" w:cstheme="minorAscii"/>
            <w:sz w:val="22"/>
            <w:szCs w:val="22"/>
          </w:rPr>
          <w:t>here</w:t>
        </w:r>
      </w:hyperlink>
      <w:r w:rsidRPr="62B98F0B" w:rsidR="29A455CC">
        <w:rPr>
          <w:rFonts w:ascii="Calibri" w:hAnsi="Calibri" w:eastAsia="Calibri" w:cs="Calibri" w:asciiTheme="minorAscii" w:hAnsiTheme="minorAscii" w:eastAsiaTheme="minorAscii" w:cstheme="minorAscii"/>
          <w:sz w:val="22"/>
          <w:szCs w:val="22"/>
        </w:rPr>
        <w:t xml:space="preserve">. </w:t>
      </w:r>
    </w:p>
    <w:p w:rsidR="4555B6D3" w:rsidP="62B98F0B" w:rsidRDefault="4555B6D3" w14:paraId="4A98F452" w14:textId="41A51FD5">
      <w:pPr>
        <w:pStyle w:val="Normal"/>
        <w:rPr>
          <w:rFonts w:ascii="Calibri" w:hAnsi="Calibri" w:eastAsia="Calibri" w:cs="Calibri" w:asciiTheme="minorAscii" w:hAnsiTheme="minorAscii" w:eastAsiaTheme="minorAscii" w:cstheme="minorAscii"/>
          <w:sz w:val="22"/>
          <w:szCs w:val="22"/>
        </w:rPr>
      </w:pPr>
      <w:r w:rsidRPr="62B98F0B" w:rsidR="2D1E1D7D">
        <w:rPr>
          <w:rFonts w:ascii="Calibri" w:hAnsi="Calibri" w:eastAsia="Calibri" w:cs="Calibri" w:asciiTheme="minorAscii" w:hAnsiTheme="minorAscii" w:eastAsiaTheme="minorAscii" w:cstheme="minorAscii"/>
          <w:sz w:val="22"/>
          <w:szCs w:val="22"/>
        </w:rPr>
        <w:t xml:space="preserve">Each </w:t>
      </w:r>
      <w:r w:rsidRPr="62B98F0B" w:rsidR="7A1C592E">
        <w:rPr>
          <w:rFonts w:ascii="Calibri" w:hAnsi="Calibri" w:eastAsia="Calibri" w:cs="Calibri" w:asciiTheme="minorAscii" w:hAnsiTheme="minorAscii" w:eastAsiaTheme="minorAscii" w:cstheme="minorAscii"/>
          <w:sz w:val="22"/>
          <w:szCs w:val="22"/>
        </w:rPr>
        <w:t xml:space="preserve">individual </w:t>
      </w:r>
      <w:r w:rsidRPr="62B98F0B" w:rsidR="2D1E1D7D">
        <w:rPr>
          <w:rFonts w:ascii="Calibri" w:hAnsi="Calibri" w:eastAsia="Calibri" w:cs="Calibri" w:asciiTheme="minorAscii" w:hAnsiTheme="minorAscii" w:eastAsiaTheme="minorAscii" w:cstheme="minorAscii"/>
          <w:sz w:val="22"/>
          <w:szCs w:val="22"/>
        </w:rPr>
        <w:t xml:space="preserve">user can find their API key under Access Information in their profile: </w:t>
      </w:r>
    </w:p>
    <w:p w:rsidR="4555B6D3" w:rsidP="62B98F0B" w:rsidRDefault="4555B6D3" w14:paraId="361D9337" w14:textId="37EA796A">
      <w:pPr>
        <w:pStyle w:val="Normal"/>
        <w:jc w:val="center"/>
        <w:rPr>
          <w:rFonts w:ascii="Calibri" w:hAnsi="Calibri" w:eastAsia="Calibri" w:cs="Calibri" w:asciiTheme="minorAscii" w:hAnsiTheme="minorAscii" w:eastAsiaTheme="minorAscii" w:cstheme="minorAscii"/>
        </w:rPr>
      </w:pPr>
      <w:r w:rsidR="650AD127">
        <w:drawing>
          <wp:inline wp14:editId="0A87D79C" wp14:anchorId="6F4D66F7">
            <wp:extent cx="4235161" cy="388223"/>
            <wp:effectExtent l="0" t="0" r="0" b="0"/>
            <wp:docPr id="1895665701" name="" title=""/>
            <wp:cNvGraphicFramePr>
              <a:graphicFrameLocks noChangeAspect="1"/>
            </wp:cNvGraphicFramePr>
            <a:graphic>
              <a:graphicData uri="http://schemas.openxmlformats.org/drawingml/2006/picture">
                <pic:pic>
                  <pic:nvPicPr>
                    <pic:cNvPr id="0" name=""/>
                    <pic:cNvPicPr/>
                  </pic:nvPicPr>
                  <pic:blipFill>
                    <a:blip r:embed="R95969ac85f09418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235161" cy="388223"/>
                    </a:xfrm>
                    <a:prstGeom prst="rect">
                      <a:avLst/>
                    </a:prstGeom>
                  </pic:spPr>
                </pic:pic>
              </a:graphicData>
            </a:graphic>
          </wp:inline>
        </w:drawing>
      </w:r>
    </w:p>
    <w:p w:rsidR="4555B6D3" w:rsidP="62B98F0B" w:rsidRDefault="4555B6D3" w14:paraId="531E5527" w14:textId="71465AAD">
      <w:pPr>
        <w:pStyle w:val="Normal"/>
        <w:rPr>
          <w:rFonts w:ascii="Calibri" w:hAnsi="Calibri" w:eastAsia="Calibri" w:cs="Calibri" w:asciiTheme="minorAscii" w:hAnsiTheme="minorAscii" w:eastAsiaTheme="minorAscii" w:cstheme="minorAscii"/>
          <w:sz w:val="22"/>
          <w:szCs w:val="22"/>
        </w:rPr>
      </w:pPr>
      <w:r w:rsidRPr="62B98F0B" w:rsidR="5152BF47">
        <w:rPr>
          <w:rFonts w:ascii="Calibri" w:hAnsi="Calibri" w:eastAsia="Calibri" w:cs="Calibri" w:asciiTheme="minorAscii" w:hAnsiTheme="minorAscii" w:eastAsiaTheme="minorAscii" w:cstheme="minorAscii"/>
          <w:sz w:val="22"/>
          <w:szCs w:val="22"/>
        </w:rPr>
        <w:t>Network and Mailbox Admins</w:t>
      </w:r>
      <w:r w:rsidRPr="62B98F0B" w:rsidR="4B1F0A5F">
        <w:rPr>
          <w:rFonts w:ascii="Calibri" w:hAnsi="Calibri" w:eastAsia="Calibri" w:cs="Calibri" w:asciiTheme="minorAscii" w:hAnsiTheme="minorAscii" w:eastAsiaTheme="minorAscii" w:cstheme="minorAscii"/>
          <w:sz w:val="22"/>
          <w:szCs w:val="22"/>
        </w:rPr>
        <w:t xml:space="preserve"> also</w:t>
      </w:r>
      <w:r w:rsidRPr="62B98F0B" w:rsidR="5152BF47">
        <w:rPr>
          <w:rFonts w:ascii="Calibri" w:hAnsi="Calibri" w:eastAsia="Calibri" w:cs="Calibri" w:asciiTheme="minorAscii" w:hAnsiTheme="minorAscii" w:eastAsiaTheme="minorAscii" w:cstheme="minorAscii"/>
          <w:sz w:val="22"/>
          <w:szCs w:val="22"/>
        </w:rPr>
        <w:t xml:space="preserve"> have</w:t>
      </w:r>
      <w:r w:rsidRPr="62B98F0B" w:rsidR="12509F50">
        <w:rPr>
          <w:rFonts w:ascii="Calibri" w:hAnsi="Calibri" w:eastAsia="Calibri" w:cs="Calibri" w:asciiTheme="minorAscii" w:hAnsiTheme="minorAscii" w:eastAsiaTheme="minorAscii" w:cstheme="minorAscii"/>
          <w:sz w:val="22"/>
          <w:szCs w:val="22"/>
        </w:rPr>
        <w:t xml:space="preserve"> access to all API keys for each user in their applicable network or mailbox. These can be found </w:t>
      </w:r>
      <w:r w:rsidRPr="62B98F0B" w:rsidR="7D911621">
        <w:rPr>
          <w:rFonts w:ascii="Calibri" w:hAnsi="Calibri" w:eastAsia="Calibri" w:cs="Calibri" w:asciiTheme="minorAscii" w:hAnsiTheme="minorAscii" w:eastAsiaTheme="minorAscii" w:cstheme="minorAscii"/>
          <w:sz w:val="22"/>
          <w:szCs w:val="22"/>
        </w:rPr>
        <w:t xml:space="preserve">under Management/Users on the left side navigation panel, then choosing the correct User profile and looking under </w:t>
      </w:r>
      <w:r w:rsidRPr="62B98F0B" w:rsidR="6B2206E1">
        <w:rPr>
          <w:rFonts w:ascii="Calibri" w:hAnsi="Calibri" w:eastAsia="Calibri" w:cs="Calibri" w:asciiTheme="minorAscii" w:hAnsiTheme="minorAscii" w:eastAsiaTheme="minorAscii" w:cstheme="minorAscii"/>
          <w:sz w:val="22"/>
          <w:szCs w:val="22"/>
        </w:rPr>
        <w:t>the Access Information section towards the bottom of the page. By clicking on the eye next to the API key, you can see the key in plain text.</w:t>
      </w:r>
    </w:p>
    <w:p w:rsidR="4555B6D3" w:rsidP="62B98F0B" w:rsidRDefault="4555B6D3" w14:paraId="09A636A5" w14:textId="01275493">
      <w:pPr>
        <w:pStyle w:val="Normal"/>
        <w:jc w:val="center"/>
        <w:rPr>
          <w:rFonts w:ascii="Calibri" w:hAnsi="Calibri" w:eastAsia="Calibri" w:cs="Calibri" w:asciiTheme="minorAscii" w:hAnsiTheme="minorAscii" w:eastAsiaTheme="minorAscii" w:cstheme="minorAscii"/>
        </w:rPr>
      </w:pPr>
      <w:r w:rsidR="5152BF47">
        <w:drawing>
          <wp:inline wp14:editId="5CCB4EE4" wp14:anchorId="412F59F6">
            <wp:extent cx="4844142" cy="2260600"/>
            <wp:effectExtent l="0" t="0" r="0" b="0"/>
            <wp:docPr id="763995102" name="" title=""/>
            <wp:cNvGraphicFramePr>
              <a:graphicFrameLocks noChangeAspect="1"/>
            </wp:cNvGraphicFramePr>
            <a:graphic>
              <a:graphicData uri="http://schemas.openxmlformats.org/drawingml/2006/picture">
                <pic:pic>
                  <pic:nvPicPr>
                    <pic:cNvPr id="0" name=""/>
                    <pic:cNvPicPr/>
                  </pic:nvPicPr>
                  <pic:blipFill>
                    <a:blip r:embed="Rf8f36a59e95b4dc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44142" cy="2260600"/>
                    </a:xfrm>
                    <a:prstGeom prst="rect">
                      <a:avLst/>
                    </a:prstGeom>
                  </pic:spPr>
                </pic:pic>
              </a:graphicData>
            </a:graphic>
          </wp:inline>
        </w:drawing>
      </w:r>
    </w:p>
    <w:p w:rsidR="600BB3FF" w:rsidP="62B98F0B" w:rsidRDefault="600BB3FF" w14:paraId="7DF5AFDF" w14:textId="00686D74">
      <w:pPr>
        <w:pStyle w:val="Normal"/>
        <w:rPr>
          <w:rFonts w:ascii="Calibri" w:hAnsi="Calibri" w:eastAsia="Calibri" w:cs="Calibri" w:asciiTheme="minorAscii" w:hAnsiTheme="minorAscii" w:eastAsiaTheme="minorAscii" w:cstheme="minorAscii"/>
          <w:sz w:val="22"/>
          <w:szCs w:val="22"/>
        </w:rPr>
      </w:pPr>
      <w:r w:rsidRPr="62B98F0B" w:rsidR="1644F908">
        <w:rPr>
          <w:rFonts w:ascii="Calibri" w:hAnsi="Calibri" w:eastAsia="Calibri" w:cs="Calibri" w:asciiTheme="minorAscii" w:hAnsiTheme="minorAscii" w:eastAsiaTheme="minorAscii" w:cstheme="minorAscii"/>
          <w:sz w:val="22"/>
          <w:szCs w:val="22"/>
        </w:rPr>
        <w:t xml:space="preserve">Once you have your API/Session ID, you </w:t>
      </w:r>
      <w:r w:rsidRPr="62B98F0B" w:rsidR="5B90A04F">
        <w:rPr>
          <w:rFonts w:ascii="Calibri" w:hAnsi="Calibri" w:eastAsia="Calibri" w:cs="Calibri" w:asciiTheme="minorAscii" w:hAnsiTheme="minorAscii" w:eastAsiaTheme="minorAscii" w:cstheme="minorAscii"/>
          <w:sz w:val="22"/>
          <w:szCs w:val="22"/>
        </w:rPr>
        <w:t xml:space="preserve">have access to execute all calls in the full </w:t>
      </w:r>
      <w:r w:rsidRPr="62B98F0B" w:rsidR="5B90A04F">
        <w:rPr>
          <w:rFonts w:ascii="Calibri" w:hAnsi="Calibri" w:eastAsia="Calibri" w:cs="Calibri" w:asciiTheme="minorAscii" w:hAnsiTheme="minorAscii" w:eastAsiaTheme="minorAscii" w:cstheme="minorAscii"/>
          <w:sz w:val="22"/>
          <w:szCs w:val="22"/>
        </w:rPr>
        <w:t>ECGridOS</w:t>
      </w:r>
      <w:r w:rsidRPr="62B98F0B" w:rsidR="5B90A04F">
        <w:rPr>
          <w:rFonts w:ascii="Calibri" w:hAnsi="Calibri" w:eastAsia="Calibri" w:cs="Calibri" w:asciiTheme="minorAscii" w:hAnsiTheme="minorAscii" w:eastAsiaTheme="minorAscii" w:cstheme="minorAscii"/>
          <w:sz w:val="22"/>
          <w:szCs w:val="22"/>
        </w:rPr>
        <w:t xml:space="preserve"> API library. </w:t>
      </w:r>
    </w:p>
    <w:p w:rsidR="62B98F0B" w:rsidP="62B98F0B" w:rsidRDefault="62B98F0B" w14:paraId="6C0C68A6" w14:textId="43119A22">
      <w:pPr>
        <w:pStyle w:val="Normal"/>
        <w:spacing w:after="0" w:afterAutospacing="on"/>
        <w:rPr>
          <w:rFonts w:ascii="Calibri" w:hAnsi="Calibri" w:eastAsia="Calibri" w:cs="Calibri" w:asciiTheme="minorAscii" w:hAnsiTheme="minorAscii" w:eastAsiaTheme="minorAscii" w:cstheme="minorAscii"/>
          <w:sz w:val="22"/>
          <w:szCs w:val="22"/>
        </w:rPr>
      </w:pPr>
    </w:p>
    <w:p w:rsidR="1161B35C" w:rsidP="42B1DD27" w:rsidRDefault="1161B35C" w14:paraId="04042003" w14:textId="36BA0293">
      <w:pPr>
        <w:pStyle w:val="Normal"/>
        <w:rPr>
          <w:rFonts w:ascii="Calibri" w:hAnsi="Calibri" w:eastAsia="Calibri" w:cs="Calibri" w:asciiTheme="minorAscii" w:hAnsiTheme="minorAscii" w:eastAsiaTheme="minorAscii" w:cstheme="minorAscii"/>
          <w:b w:val="1"/>
          <w:bCs w:val="1"/>
          <w:i w:val="1"/>
          <w:iCs w:val="1"/>
          <w:sz w:val="24"/>
          <w:szCs w:val="24"/>
        </w:rPr>
      </w:pPr>
      <w:r w:rsidRPr="42B1DD27" w:rsidR="051DC0B0">
        <w:rPr>
          <w:rFonts w:ascii="Calibri" w:hAnsi="Calibri" w:eastAsia="Calibri" w:cs="Calibri" w:asciiTheme="minorAscii" w:hAnsiTheme="minorAscii" w:eastAsiaTheme="minorAscii" w:cstheme="minorAscii"/>
          <w:b w:val="1"/>
          <w:bCs w:val="1"/>
          <w:i w:val="1"/>
          <w:iCs w:val="1"/>
          <w:sz w:val="24"/>
          <w:szCs w:val="24"/>
        </w:rPr>
        <w:t>Most Used Calls</w:t>
      </w:r>
      <w:r w:rsidRPr="42B1DD27" w:rsidR="54E9DE39">
        <w:rPr>
          <w:rFonts w:ascii="Calibri" w:hAnsi="Calibri" w:eastAsia="Calibri" w:cs="Calibri" w:asciiTheme="minorAscii" w:hAnsiTheme="minorAscii" w:eastAsiaTheme="minorAscii" w:cstheme="minorAscii"/>
          <w:b w:val="1"/>
          <w:bCs w:val="1"/>
          <w:i w:val="1"/>
          <w:iCs w:val="1"/>
          <w:sz w:val="24"/>
          <w:szCs w:val="24"/>
        </w:rPr>
        <w:t xml:space="preserve"> </w:t>
      </w:r>
    </w:p>
    <w:p w:rsidR="1161B35C" w:rsidP="62B98F0B" w:rsidRDefault="1161B35C" w14:paraId="2DCCAA48" w14:textId="7BEEC814">
      <w:pPr>
        <w:pStyle w:val="Normal"/>
        <w:rPr>
          <w:rFonts w:ascii="Calibri" w:hAnsi="Calibri" w:eastAsia="Calibri" w:cs="Calibri" w:asciiTheme="minorAscii" w:hAnsiTheme="minorAscii" w:eastAsiaTheme="minorAscii" w:cstheme="minorAscii"/>
          <w:b w:val="0"/>
          <w:bCs w:val="0"/>
          <w:i w:val="0"/>
          <w:iCs w:val="0"/>
          <w:sz w:val="22"/>
          <w:szCs w:val="22"/>
        </w:rPr>
      </w:pPr>
      <w:r w:rsidRPr="62B98F0B" w:rsidR="6096623E">
        <w:rPr>
          <w:rFonts w:ascii="Calibri" w:hAnsi="Calibri" w:eastAsia="Calibri" w:cs="Calibri" w:asciiTheme="minorAscii" w:hAnsiTheme="minorAscii" w:eastAsiaTheme="minorAscii" w:cstheme="minorAscii"/>
          <w:b w:val="0"/>
          <w:bCs w:val="0"/>
          <w:i w:val="0"/>
          <w:iCs w:val="0"/>
          <w:sz w:val="22"/>
          <w:szCs w:val="22"/>
        </w:rPr>
        <w:t xml:space="preserve">These calls </w:t>
      </w:r>
      <w:r w:rsidRPr="62B98F0B" w:rsidR="6096623E">
        <w:rPr>
          <w:rFonts w:ascii="Calibri" w:hAnsi="Calibri" w:eastAsia="Calibri" w:cs="Calibri" w:asciiTheme="minorAscii" w:hAnsiTheme="minorAscii" w:eastAsiaTheme="minorAscii" w:cstheme="minorAscii"/>
          <w:b w:val="0"/>
          <w:bCs w:val="0"/>
          <w:i w:val="0"/>
          <w:iCs w:val="0"/>
          <w:sz w:val="22"/>
          <w:szCs w:val="22"/>
        </w:rPr>
        <w:t xml:space="preserve">are standardly used to </w:t>
      </w:r>
      <w:r w:rsidRPr="62B98F0B" w:rsidR="6096623E">
        <w:rPr>
          <w:rFonts w:ascii="Calibri" w:hAnsi="Calibri" w:eastAsia="Calibri" w:cs="Calibri" w:asciiTheme="minorAscii" w:hAnsiTheme="minorAscii" w:eastAsiaTheme="minorAscii" w:cstheme="minorAscii"/>
          <w:b w:val="0"/>
          <w:bCs w:val="0"/>
          <w:i w:val="0"/>
          <w:iCs w:val="0"/>
          <w:sz w:val="22"/>
          <w:szCs w:val="22"/>
        </w:rPr>
        <w:t>start the VAN business process flow for most companies.</w:t>
      </w:r>
      <w:r w:rsidRPr="62B98F0B" w:rsidR="19C50818">
        <w:rPr>
          <w:rFonts w:ascii="Calibri" w:hAnsi="Calibri" w:eastAsia="Calibri" w:cs="Calibri" w:asciiTheme="minorAscii" w:hAnsiTheme="minorAscii" w:eastAsiaTheme="minorAscii" w:cstheme="minorAscii"/>
          <w:b w:val="0"/>
          <w:bCs w:val="0"/>
          <w:i w:val="0"/>
          <w:iCs w:val="0"/>
          <w:sz w:val="22"/>
          <w:szCs w:val="22"/>
        </w:rPr>
        <w:t xml:space="preserve"> For a downloadable or printable version, please click </w:t>
      </w:r>
      <w:hyperlink r:id="R17bb7aed70084ce4">
        <w:r w:rsidRPr="62B98F0B" w:rsidR="19C50818">
          <w:rPr>
            <w:rStyle w:val="Hyperlink"/>
            <w:rFonts w:ascii="Calibri" w:hAnsi="Calibri" w:eastAsia="Calibri" w:cs="Calibri" w:asciiTheme="minorAscii" w:hAnsiTheme="minorAscii" w:eastAsiaTheme="minorAscii" w:cstheme="minorAscii"/>
            <w:b w:val="0"/>
            <w:bCs w:val="0"/>
            <w:i w:val="0"/>
            <w:iCs w:val="0"/>
            <w:sz w:val="22"/>
            <w:szCs w:val="22"/>
          </w:rPr>
          <w:t>here</w:t>
        </w:r>
      </w:hyperlink>
      <w:r w:rsidRPr="62B98F0B" w:rsidR="19C50818">
        <w:rPr>
          <w:rFonts w:ascii="Calibri" w:hAnsi="Calibri" w:eastAsia="Calibri" w:cs="Calibri" w:asciiTheme="minorAscii" w:hAnsiTheme="minorAscii" w:eastAsiaTheme="minorAscii" w:cstheme="minorAscii"/>
          <w:b w:val="0"/>
          <w:bCs w:val="0"/>
          <w:i w:val="0"/>
          <w:iCs w:val="0"/>
          <w:sz w:val="22"/>
          <w:szCs w:val="22"/>
        </w:rPr>
        <w:t xml:space="preserve">. </w:t>
      </w:r>
    </w:p>
    <w:p w:rsidR="5D9E7967" w:rsidP="62B98F0B" w:rsidRDefault="5D9E7967" w14:paraId="0ACFF8D2" w14:textId="0D244899">
      <w:pPr>
        <w:spacing w:before="0" w:beforeAutospacing="off" w:line="270" w:lineRule="exac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pPr>
      <w:r w:rsidRPr="62B98F0B" w:rsidR="5D9E7967">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 xml:space="preserve">Upload Document - </w:t>
      </w: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 xml:space="preserve">Outbound </w:t>
      </w:r>
      <w:r w:rsidRPr="62B98F0B" w:rsidR="3EE4533D">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 xml:space="preserve">Calls </w:t>
      </w: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from your network</w:t>
      </w:r>
    </w:p>
    <w:p w:rsidR="19C50818" w:rsidP="42B1DD27" w:rsidRDefault="19C50818" w14:paraId="4E7E6CD5" w14:textId="361CE869">
      <w:pPr>
        <w:pStyle w:val="ListParagraph"/>
        <w:numPr>
          <w:ilvl w:val="0"/>
          <w:numId w:val="12"/>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ParcelUpload</w:t>
      </w:r>
      <w:r w:rsidRPr="42B1DD27" w:rsidR="60713C93">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A</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Post an EDI document to ECGrid. It will return the </w:t>
      </w:r>
      <w:r w:rsidRPr="42B1DD27" w:rsidR="7447593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arcelID</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of the document successfully uploaded. This parcel ID can be used to retrieve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additional</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information.</w:t>
      </w:r>
    </w:p>
    <w:p w:rsidR="19C50818" w:rsidP="62B98F0B" w:rsidRDefault="19C50818" w14:paraId="5B4F7758" w14:textId="58C886B4">
      <w:pPr>
        <w:pStyle w:val="ListParagraph"/>
        <w:numPr>
          <w:ilvl w:val="0"/>
          <w:numId w:val="12"/>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InterchangeInfo</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Return the metadata about a specific interchange – including the document status.</w:t>
      </w:r>
    </w:p>
    <w:p w:rsidR="19C50818" w:rsidP="62B98F0B" w:rsidRDefault="19C50818" w14:paraId="52B84154" w14:textId="4EBFC993">
      <w:pPr>
        <w:pStyle w:val="ListParagraph"/>
        <w:numPr>
          <w:ilvl w:val="0"/>
          <w:numId w:val="12"/>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InterchangeManifest</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returns the audit information which shows the step/process it went through on ECGrid.</w:t>
      </w:r>
    </w:p>
    <w:p w:rsidR="19C50818" w:rsidP="62B98F0B" w:rsidRDefault="19C50818" w14:paraId="77E7703F" w14:textId="074C6EB6">
      <w:pPr>
        <w:spacing w:before="0" w:beforeAutospacing="off" w:after="0" w:afterAutospacing="off" w:line="270" w:lineRule="exact"/>
        <w:ind w:left="-20" w:right="0"/>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t xml:space="preserve"> </w:t>
      </w:r>
    </w:p>
    <w:p w:rsidR="67A061C1" w:rsidP="62B98F0B" w:rsidRDefault="67A061C1" w14:paraId="73077E38" w14:textId="48320750">
      <w:pPr>
        <w:pStyle w:val="Normal"/>
        <w:spacing w:before="0" w:beforeAutospacing="off" w:line="270" w:lineRule="exac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pPr>
      <w:r w:rsidRPr="62B98F0B" w:rsidR="67A061C1">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 xml:space="preserve">Download Document - </w:t>
      </w: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Inbound to your network</w:t>
      </w:r>
    </w:p>
    <w:p w:rsidR="19C50818" w:rsidP="62B98F0B" w:rsidRDefault="19C50818" w14:paraId="457CA608" w14:textId="53686450">
      <w:pPr>
        <w:spacing w:before="0" w:before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Batch Method</w:t>
      </w:r>
    </w:p>
    <w:p w:rsidR="19C50818" w:rsidP="62B98F0B" w:rsidRDefault="19C50818" w14:paraId="45AA1F43" w14:textId="347311EE">
      <w:pPr>
        <w:pStyle w:val="ListParagraph"/>
        <w:numPr>
          <w:ilvl w:val="0"/>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Get list of parcels in network</w:t>
      </w:r>
    </w:p>
    <w:p w:rsidR="19C50818" w:rsidP="42B1DD27" w:rsidRDefault="19C50818" w14:paraId="2C77BD77" w14:textId="01064A8C">
      <w:pPr>
        <w:pStyle w:val="ListParagraph"/>
        <w:numPr>
          <w:ilvl w:val="1"/>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ParcelInBox</w:t>
      </w:r>
      <w:r w:rsidRPr="42B1DD27" w:rsidR="037D2AC1">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use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(API Key of network Admin),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and -1 (ALL) for rest to capture all parcels for all mailboxes.</w:t>
      </w:r>
    </w:p>
    <w:p w:rsidR="19C50818" w:rsidP="62B98F0B" w:rsidRDefault="19C50818" w14:paraId="5BA411BC" w14:textId="654B3B93">
      <w:pPr>
        <w:pStyle w:val="ListParagraph"/>
        <w:numPr>
          <w:ilvl w:val="0"/>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Loop through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ParcelIDInfo</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to get each document and get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value.</w:t>
      </w:r>
    </w:p>
    <w:p w:rsidR="19C50818" w:rsidP="62B98F0B" w:rsidRDefault="19C50818" w14:paraId="319AA0B8" w14:textId="7A8F11C0">
      <w:pPr>
        <w:pStyle w:val="ListParagraph"/>
        <w:numPr>
          <w:ilvl w:val="0"/>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Get document in base64String: Call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ParcelDownloadA</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using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the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t>
      </w:r>
    </w:p>
    <w:p w:rsidR="19C50818" w:rsidP="62B98F0B" w:rsidRDefault="19C50818" w14:paraId="30D25DB4" w14:textId="20AD548A">
      <w:pPr>
        <w:pStyle w:val="ListParagraph"/>
        <w:numPr>
          <w:ilvl w:val="0"/>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ParcelDownloadConfirm</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to remove the file from the pending download list.</w:t>
      </w:r>
    </w:p>
    <w:p w:rsidR="19C50818" w:rsidP="722B4671" w:rsidRDefault="19C50818" w14:paraId="66979EDA" w14:textId="00041CA9">
      <w:pPr>
        <w:pStyle w:val="Normal"/>
        <w:spacing w:before="0" w:beforeAutospacing="off" w:after="0" w:afterAutospacing="on" w:line="270"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t xml:space="preserve"> </w:t>
      </w:r>
    </w:p>
    <w:p w:rsidR="19C50818" w:rsidP="62B98F0B" w:rsidRDefault="19C50818" w14:paraId="4D1B4FD2" w14:textId="0D18C85B">
      <w:pPr>
        <w:spacing w:before="0" w:beforeAutospacing="off" w:line="270" w:lineRule="exac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pP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Look up Transactions</w:t>
      </w:r>
    </w:p>
    <w:p w:rsidR="19C50818" w:rsidP="42B1DD27" w:rsidRDefault="19C50818" w14:paraId="6DFAAA65" w14:textId="53F69A6C">
      <w:pPr>
        <w:pStyle w:val="ListParagraph"/>
        <w:numPr>
          <w:ilvl w:val="0"/>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w:t>
      </w:r>
      <w:r w:rsidRPr="42B1DD27" w:rsidR="370E7B77">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Box</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able to search by date range and interchange control number. The date needs to be in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YY-MM-DDTHH:mm:ss</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n UTC format. The times can take an offset as well: Ex – 2023-02-01T00:00:00-05:00 where the UTC offset is -05:00. The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terchangeControlID</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c</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an be an empty string and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GridIDTo</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GridIDFrom</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w:t>
      </w:r>
      <w:r w:rsidRPr="42B1DD27"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nd Mailbox can have a -1 to get “ALL”.</w:t>
      </w:r>
    </w:p>
    <w:p w:rsidR="19C50818" w:rsidP="722B4671" w:rsidRDefault="19C50818" w14:paraId="329DE8F6" w14:textId="5276F2B6">
      <w:pPr>
        <w:pStyle w:val="ListParagraph"/>
        <w:numPr>
          <w:ilvl w:val="0"/>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InterchangeOutBox</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able to search by date range and interchange control number. The date needs to be in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YYYY-MM-DDTHH:mm:ss</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 UTC format. The times can take an offset as well: Ex – 2023-02-01T00:00:00-05:00 where the UTC offset is -05:00. The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InterchangeControlID</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can be an empty string and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ECGridIDTo</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ECGridIDFrom</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Mailbox can have a -1 to get “ALL”.</w:t>
      </w:r>
    </w:p>
    <w:p w:rsidR="19C50818" w:rsidP="62B98F0B" w:rsidRDefault="19C50818" w14:paraId="34F4C5C8" w14:textId="1E435B3F">
      <w:pPr>
        <w:pStyle w:val="ListParagraph"/>
        <w:numPr>
          <w:ilvl w:val="0"/>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To view the actual document, you can call the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function.</w:t>
      </w:r>
    </w:p>
    <w:p w:rsidR="19C50818" w:rsidP="722B4671" w:rsidRDefault="19C50818" w14:paraId="489C6383" w14:textId="6B3317AA">
      <w:pPr>
        <w:spacing w:before="0" w:beforeAutospacing="off" w:afterAutospacing="on" w:line="270" w:lineRule="exact"/>
        <w:ind w:left="-20" w:right="0"/>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t xml:space="preserve"> </w:t>
      </w:r>
      <w:r w:rsidRPr="722B4671" w:rsidR="19C50818">
        <w:rPr>
          <w:rFonts w:ascii="Calibri" w:hAnsi="Calibri" w:eastAsia="Calibri" w:cs="Calibri"/>
          <w:b w:val="0"/>
          <w:bCs w:val="0"/>
          <w:i w:val="0"/>
          <w:iCs w:val="0"/>
          <w:caps w:val="0"/>
          <w:smallCaps w:val="0"/>
          <w:noProof w:val="0"/>
          <w:color w:val="333333"/>
          <w:sz w:val="22"/>
          <w:szCs w:val="22"/>
          <w:lang w:val="en-US"/>
        </w:rPr>
        <w:t xml:space="preserve"> </w:t>
      </w:r>
    </w:p>
    <w:p w:rsidR="19C50818" w:rsidP="62B98F0B" w:rsidRDefault="19C50818" w14:paraId="7050AD97" w14:textId="3F0BCE0A">
      <w:pPr>
        <w:spacing w:before="0" w:beforeAutospacing="off" w:line="270" w:lineRule="exact"/>
        <w:rPr>
          <w:rFonts w:ascii="Calibri" w:hAnsi="Calibri" w:eastAsia="Calibri" w:cs="Calibri"/>
          <w:b w:val="1"/>
          <w:bCs w:val="1"/>
          <w:i w:val="0"/>
          <w:iCs w:val="0"/>
          <w:caps w:val="0"/>
          <w:smallCaps w:val="0"/>
          <w:noProof w:val="0"/>
          <w:color w:val="333333"/>
          <w:sz w:val="28"/>
          <w:szCs w:val="28"/>
          <w:lang w:val="en-US"/>
        </w:rPr>
      </w:pPr>
      <w:r w:rsidRPr="62B98F0B" w:rsidR="19C50818">
        <w:rPr>
          <w:rFonts w:ascii="Calibri" w:hAnsi="Calibri" w:eastAsia="Calibri" w:cs="Calibri"/>
          <w:b w:val="1"/>
          <w:bCs w:val="1"/>
          <w:i w:val="0"/>
          <w:iCs w:val="0"/>
          <w:caps w:val="0"/>
          <w:smallCaps w:val="0"/>
          <w:noProof w:val="0"/>
          <w:color w:val="333333"/>
          <w:sz w:val="24"/>
          <w:szCs w:val="24"/>
          <w:lang w:val="en-US"/>
        </w:rPr>
        <w:t>Administrati</w:t>
      </w:r>
      <w:r w:rsidRPr="62B98F0B" w:rsidR="3779AB3B">
        <w:rPr>
          <w:rFonts w:ascii="Calibri" w:hAnsi="Calibri" w:eastAsia="Calibri" w:cs="Calibri"/>
          <w:b w:val="1"/>
          <w:bCs w:val="1"/>
          <w:i w:val="0"/>
          <w:iCs w:val="0"/>
          <w:caps w:val="0"/>
          <w:smallCaps w:val="0"/>
          <w:noProof w:val="0"/>
          <w:color w:val="333333"/>
          <w:sz w:val="24"/>
          <w:szCs w:val="24"/>
          <w:lang w:val="en-US"/>
        </w:rPr>
        <w:t>ve</w:t>
      </w:r>
    </w:p>
    <w:p w:rsidR="19C50818" w:rsidP="722B4671" w:rsidRDefault="19C50818" w14:paraId="786585AE" w14:textId="032D41F6">
      <w:pPr>
        <w:pStyle w:val="ListParagraph"/>
        <w:numPr>
          <w:ilvl w:val="0"/>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TPAdd</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Add new IDs to a mailbox.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RoutingGroup</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is mandatory and usually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ProductionA</w:t>
      </w:r>
    </w:p>
    <w:p w:rsidR="19C50818" w:rsidP="722B4671" w:rsidRDefault="19C50818" w14:paraId="2EEEF9BB" w14:textId="4A738947">
      <w:pPr>
        <w:pStyle w:val="ListParagraph"/>
        <w:numPr>
          <w:ilvl w:val="0"/>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MailboxAdd</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Add new mailbox to network. User needs to exist before creating mailbox</w:t>
      </w:r>
    </w:p>
    <w:p w:rsidR="19C50818" w:rsidP="1B713576" w:rsidRDefault="19C50818" w14:paraId="17296A3D" w14:textId="4344A010">
      <w:pPr>
        <w:pStyle w:val="ListParagraph"/>
        <w:numPr>
          <w:ilvl w:val="0"/>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To setup an interconnect/Trading partnership</w:t>
      </w:r>
    </w:p>
    <w:p w:rsidR="19C50818" w:rsidP="722B4671" w:rsidRDefault="19C50818" w14:paraId="6C93720E" w14:textId="0A73A726">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TPSearch</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this will search the ECGrid network for the trading partner IDs to see if they are currently set up on our network. Make sure -1 is set for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MailboxID</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to search the entire ECGrid Network, not just a specific network node or mailbox. This will need to be called for each set of qualifiers and IDs you want to </w:t>
      </w:r>
      <w:r w:rsidRPr="722B4671" w:rsidR="1764BBBE">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set up</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the partnership.</w:t>
      </w:r>
    </w:p>
    <w:p w:rsidR="19C50818" w:rsidP="1B713576" w:rsidRDefault="19C50818" w14:paraId="3A64564B" w14:textId="33D39483">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Capture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ECGridIDs</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(internal UUIDs for the qualifier and IDs)</w:t>
      </w:r>
    </w:p>
    <w:p w:rsidR="19C50818" w:rsidP="1B713576" w:rsidRDefault="19C50818" w14:paraId="20351429" w14:textId="2104451F">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InterconnectAdd</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with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ECGridIDs</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captured with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TPSearch</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function</w:t>
      </w:r>
    </w:p>
    <w:p w:rsidR="19C50818" w:rsidP="1B713576" w:rsidRDefault="19C50818" w14:paraId="07F56365" w14:textId="6CFC0F6F">
      <w:pPr>
        <w:pStyle w:val="ListParagraph"/>
        <w:numPr>
          <w:ilvl w:val="0"/>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Resend Interchange – You need the ECGrid internal Interchange ID to resend an interchange.</w:t>
      </w:r>
    </w:p>
    <w:p w:rsidR="19C50818" w:rsidP="722B4671" w:rsidRDefault="19C50818" w14:paraId="4F968A00" w14:textId="7A69183F">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InterchangeInbox</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or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InterchangeOutbox</w:t>
      </w:r>
      <w:r w:rsidRPr="722B4671" w:rsidR="133B308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Search for the interchange you want using one of these calls and the ISA control number.</w:t>
      </w:r>
    </w:p>
    <w:p w:rsidR="19C50818" w:rsidP="1B713576" w:rsidRDefault="19C50818" w14:paraId="1E923F85" w14:textId="49EEB61D">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Find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InterchangeID</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element value.</w:t>
      </w:r>
    </w:p>
    <w:p w:rsidR="19C50818" w:rsidP="1B713576" w:rsidRDefault="19C50818" w14:paraId="0D07DF3D" w14:textId="244C678E">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InterchangeResend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with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InterchangeID</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value.</w:t>
      </w:r>
    </w:p>
    <w:p w:rsidR="19C50818" w:rsidP="62B98F0B" w:rsidRDefault="19C50818" w14:paraId="643F5061" w14:textId="696A9142">
      <w:pPr>
        <w:spacing w:before="0" w:beforeAutospacing="off" w:after="160" w:afterAutospacing="off" w:line="241" w:lineRule="exact"/>
        <w:ind w:left="-20" w:right="0"/>
      </w:pPr>
      <w:r w:rsidRPr="62B98F0B" w:rsidR="19C50818">
        <w:rPr>
          <w:rFonts w:ascii="Calibri" w:hAnsi="Calibri" w:eastAsia="Calibri" w:cs="Calibri"/>
          <w:b w:val="0"/>
          <w:bCs w:val="0"/>
          <w:i w:val="0"/>
          <w:iCs w:val="0"/>
          <w:caps w:val="0"/>
          <w:smallCaps w:val="0"/>
          <w:noProof w:val="0"/>
          <w:color w:val="333333"/>
          <w:sz w:val="22"/>
          <w:szCs w:val="22"/>
          <w:lang w:val="en-US"/>
        </w:rPr>
        <w:t xml:space="preserve"> </w:t>
      </w:r>
    </w:p>
    <w:p w:rsidR="19C50818" w:rsidP="62B98F0B" w:rsidRDefault="19C50818" w14:paraId="1BF773CB" w14:textId="6A7932D8">
      <w:pPr>
        <w:spacing w:before="0" w:beforeAutospacing="off" w:after="160" w:afterAutospacing="off" w:line="241" w:lineRule="exact"/>
        <w:rPr>
          <w:rFonts w:ascii="Calibri" w:hAnsi="Calibri" w:eastAsia="Calibri" w:cs="Calibri"/>
          <w:b w:val="1"/>
          <w:bCs w:val="1"/>
          <w:i w:val="0"/>
          <w:iCs w:val="0"/>
          <w:caps w:val="0"/>
          <w:smallCaps w:val="0"/>
          <w:noProof w:val="0"/>
          <w:color w:val="333333"/>
          <w:sz w:val="28"/>
          <w:szCs w:val="28"/>
          <w:lang w:val="en-US"/>
        </w:rPr>
      </w:pPr>
      <w:r w:rsidRPr="62B98F0B" w:rsidR="19C50818">
        <w:rPr>
          <w:rFonts w:ascii="Calibri" w:hAnsi="Calibri" w:eastAsia="Calibri" w:cs="Calibri"/>
          <w:b w:val="1"/>
          <w:bCs w:val="1"/>
          <w:i w:val="0"/>
          <w:iCs w:val="0"/>
          <w:caps w:val="0"/>
          <w:smallCaps w:val="0"/>
          <w:noProof w:val="0"/>
          <w:color w:val="333333"/>
          <w:sz w:val="24"/>
          <w:szCs w:val="24"/>
          <w:lang w:val="en-US"/>
        </w:rPr>
        <w:t>Find Trading Partner IDs on ECGrid Network</w:t>
      </w:r>
    </w:p>
    <w:p w:rsidR="19C50818" w:rsidP="722B4671" w:rsidRDefault="19C50818" w14:paraId="0ABA5632" w14:textId="5BCCF903">
      <w:pPr>
        <w:pStyle w:val="ListParagraph"/>
        <w:numPr>
          <w:ilvl w:val="0"/>
          <w:numId w:val="18"/>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TPFind</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Search the ECGrid Network by description. -1 on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MailboxID</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will allow a search across all our networks and mailboxes. % at the beginning/end of the description will wildcard the entry.</w:t>
      </w:r>
    </w:p>
    <w:p w:rsidR="19C50818" w:rsidP="1B713576" w:rsidRDefault="19C50818" w14:paraId="35BDC538" w14:textId="1A6422D2">
      <w:pPr>
        <w:pStyle w:val="ListParagraph"/>
        <w:numPr>
          <w:ilvl w:val="1"/>
          <w:numId w:val="18"/>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When using GET, you need to have %25 in front of the ID so it is accepted in the HTTP request. Ex: %25DEMO%</w:t>
      </w:r>
    </w:p>
    <w:p w:rsidR="19C50818" w:rsidP="1B713576" w:rsidRDefault="19C50818" w14:paraId="3BAF5765" w14:textId="0CEF89B4">
      <w:pPr>
        <w:pStyle w:val="ListParagraph"/>
        <w:numPr>
          <w:ilvl w:val="1"/>
          <w:numId w:val="18"/>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If using POST with the parameters in the body, no need for the %25 in front. Ex: %DEMO%</w:t>
      </w:r>
    </w:p>
    <w:p w:rsidR="600BB3FF" w:rsidP="722B4671" w:rsidRDefault="600BB3FF" w14:paraId="7D64A6FC" w14:textId="31D88E73">
      <w:pPr>
        <w:pStyle w:val="ListParagraph"/>
        <w:numPr>
          <w:ilvl w:val="0"/>
          <w:numId w:val="18"/>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TPSearch</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Search the ECGrid Network by qualifier and ID. % at the beginning/end of the qualifier and/or ID will wildcard the entry.</w:t>
      </w:r>
    </w:p>
    <w:p w:rsidR="600BB3FF" w:rsidP="1B713576" w:rsidRDefault="600BB3FF" w14:paraId="16708010" w14:textId="0B64368F">
      <w:pPr>
        <w:pStyle w:val="Heading2"/>
        <w:rPr>
          <w:rFonts w:ascii="Calibri" w:hAnsi="Calibri" w:eastAsia="Calibri" w:cs="Calibri" w:asciiTheme="minorAscii" w:hAnsiTheme="minorAscii" w:eastAsiaTheme="minorAscii" w:cstheme="minorAscii"/>
          <w:b w:val="1"/>
          <w:bCs w:val="1"/>
          <w:i w:val="0"/>
          <w:iCs w:val="0"/>
          <w:caps w:val="0"/>
          <w:smallCaps w:val="0"/>
          <w:color w:val="1F2328"/>
          <w:sz w:val="22"/>
          <w:szCs w:val="22"/>
        </w:rPr>
      </w:pPr>
    </w:p>
    <w:p w:rsidR="6FC09830" w:rsidP="1B713576" w:rsidRDefault="6FC09830" w14:paraId="0B146927" w14:textId="16E833C9">
      <w:pPr>
        <w:pStyle w:val="Normal"/>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4471C4" w:themeColor="accent1" w:themeTint="FF" w:themeShade="FF"/>
          <w:sz w:val="28"/>
          <w:szCs w:val="28"/>
          <w:u w:val="none"/>
          <w:lang w:val="en-US"/>
        </w:rPr>
      </w:pPr>
      <w:bookmarkStart w:name="Bookmark5" w:id="883877258"/>
      <w:r w:rsidRPr="1B713576" w:rsidR="15BAB3EF">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t>ECGridOS</w:t>
      </w:r>
      <w:r w:rsidRPr="1B713576" w:rsidR="15BAB3EF">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t xml:space="preserve"> </w:t>
      </w:r>
      <w:r w:rsidRPr="1B713576" w:rsidR="58C949D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t>Nomenclature</w:t>
      </w:r>
      <w:bookmarkEnd w:id="883877258"/>
    </w:p>
    <w:p w:rsidR="600BB3FF" w:rsidP="62B98F0B" w:rsidRDefault="600BB3FF" w14:paraId="12D91BF6" w14:textId="706D85DC">
      <w:pPr>
        <w:pStyle w:val="Normal"/>
        <w:spacing w:after="0" w:afterAutospacing="on"/>
        <w:rPr>
          <w:rFonts w:ascii="Calibri" w:hAnsi="Calibri" w:eastAsia="Calibri" w:cs="Calibri" w:asciiTheme="minorAscii" w:hAnsiTheme="minorAscii" w:eastAsiaTheme="minorAscii" w:cstheme="minorAscii"/>
          <w:sz w:val="24"/>
          <w:szCs w:val="24"/>
        </w:rPr>
      </w:pPr>
    </w:p>
    <w:p w:rsidR="6B7CF919" w:rsidP="1B713576" w:rsidRDefault="6B7CF919" w14:paraId="4919645C" w14:textId="4742F7FC">
      <w:pPr>
        <w:pStyle w:val="Normal"/>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ECGrid is a system to move electronic business documents from one organization to another in a reliable, </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efficient</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and trackable manner. So, when everything else </w:t>
      </w:r>
      <w:r w:rsidRPr="1B713576" w:rsidR="085F4DD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is</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put aside: </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It's</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all about the data.</w:t>
      </w:r>
    </w:p>
    <w:p w:rsidR="6B7CF919" w:rsidP="1B713576" w:rsidRDefault="6B7CF919" w14:paraId="0155F123" w14:textId="293B13BE">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Using the physical world as a model, all these business documents are wrapped in envelopes. The lowest level that ECGrid penetrates is the Interchange</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In X12 this is represented by the ISA envelope and in EDIFACT it is the UNB envelope.</w:t>
      </w:r>
    </w:p>
    <w:p w:rsidR="6B7CF919" w:rsidP="1B713576" w:rsidRDefault="6B7CF919" w14:paraId="53700F81" w14:textId="508A375B">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It is our philosophy and policy that nothing within this envelope is within our domain. This area is left to</w:t>
      </w:r>
      <w:r w:rsidRPr="1B713576" w:rsidR="0043B5B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individual businesses,</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the</w:t>
      </w:r>
      <w:r w:rsidRPr="1B713576" w:rsidR="4E5DF3C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ir</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VANs and ECSPs. This clearly delineates ECGrid from the networks that connect to it. It also allows us to clearly concentrate on our mission.</w:t>
      </w:r>
    </w:p>
    <w:p w:rsidR="561D265B" w:rsidP="1B713576" w:rsidRDefault="561D265B" w14:paraId="16591EB6" w14:textId="522CEBC3">
      <w:pPr>
        <w:pStyle w:val="Normal"/>
        <w:rPr>
          <w:rFonts w:ascii="Calibri" w:hAnsi="Calibri" w:eastAsia="Calibri" w:cs="Calibri" w:asciiTheme="minorAscii" w:hAnsiTheme="minorAscii" w:eastAsiaTheme="minorAscii" w:cstheme="minorAscii"/>
          <w:sz w:val="22"/>
          <w:szCs w:val="22"/>
        </w:rPr>
      </w:pPr>
      <w:r w:rsidRPr="1B713576" w:rsidR="58C949D7">
        <w:rPr>
          <w:rFonts w:ascii="Calibri" w:hAnsi="Calibri" w:eastAsia="Calibri" w:cs="Calibri" w:asciiTheme="minorAscii" w:hAnsiTheme="minorAscii" w:eastAsiaTheme="minorAscii" w:cstheme="minorAscii"/>
          <w:sz w:val="22"/>
          <w:szCs w:val="22"/>
        </w:rPr>
        <w:t xml:space="preserve">The terms below are important for you to understand as you work through the API library. </w:t>
      </w:r>
      <w:r w:rsidRPr="1B713576" w:rsidR="6FC498E1">
        <w:rPr>
          <w:rFonts w:ascii="Calibri" w:hAnsi="Calibri" w:eastAsia="Calibri" w:cs="Calibri" w:asciiTheme="minorAscii" w:hAnsiTheme="minorAscii" w:eastAsiaTheme="minorAscii" w:cstheme="minorAscii"/>
          <w:sz w:val="22"/>
          <w:szCs w:val="22"/>
        </w:rPr>
        <w:t>More detailed information for each term can be found by clicking on the term.</w:t>
      </w:r>
    </w:p>
    <w:p w:rsidR="561D265B" w:rsidP="1B713576" w:rsidRDefault="561D265B" w14:paraId="5DFC21DC" w14:textId="4BF4BD28">
      <w:pPr>
        <w:pStyle w:val="Normal"/>
        <w:rPr>
          <w:rFonts w:ascii="Calibri" w:hAnsi="Calibri" w:eastAsia="Calibri" w:cs="Calibri" w:asciiTheme="minorAscii" w:hAnsiTheme="minorAscii" w:eastAsiaTheme="minorAscii" w:cstheme="minorAscii"/>
          <w:i w:val="1"/>
          <w:iCs w:val="1"/>
          <w:sz w:val="22"/>
          <w:szCs w:val="22"/>
        </w:rPr>
      </w:pPr>
      <w:r w:rsidRPr="1B713576" w:rsidR="58C949D7">
        <w:rPr>
          <w:rFonts w:ascii="Calibri" w:hAnsi="Calibri" w:eastAsia="Calibri" w:cs="Calibri" w:asciiTheme="minorAscii" w:hAnsiTheme="minorAscii" w:eastAsiaTheme="minorAscii" w:cstheme="minorAscii"/>
          <w:i w:val="1"/>
          <w:iCs w:val="1"/>
          <w:sz w:val="22"/>
          <w:szCs w:val="22"/>
        </w:rPr>
        <w:t>ECGridOS</w:t>
      </w:r>
      <w:r w:rsidRPr="1B713576" w:rsidR="58C949D7">
        <w:rPr>
          <w:rFonts w:ascii="Calibri" w:hAnsi="Calibri" w:eastAsia="Calibri" w:cs="Calibri" w:asciiTheme="minorAscii" w:hAnsiTheme="minorAscii" w:eastAsiaTheme="minorAscii" w:cstheme="minorAscii"/>
          <w:i w:val="1"/>
          <w:iCs w:val="1"/>
          <w:sz w:val="22"/>
          <w:szCs w:val="22"/>
        </w:rPr>
        <w:t xml:space="preserve"> Specific Terms:</w:t>
      </w:r>
    </w:p>
    <w:p w:rsidR="561D265B" w:rsidP="1B713576" w:rsidRDefault="561D265B" w14:paraId="118A710A" w14:textId="39E68C03">
      <w:pPr>
        <w:pStyle w:val="Normal"/>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hyperlink r:id="R76a8cda8addf49fa">
        <w:r w:rsidRPr="1B713576" w:rsidR="58C949D7">
          <w:rPr>
            <w:rStyle w:val="Hyperlink"/>
            <w:rFonts w:ascii="Calibri" w:hAnsi="Calibri" w:eastAsia="Calibri" w:cs="Calibri" w:asciiTheme="minorAscii" w:hAnsiTheme="minorAscii" w:eastAsiaTheme="minorAscii" w:cstheme="minorAscii"/>
            <w:b w:val="1"/>
            <w:bCs w:val="1"/>
            <w:sz w:val="24"/>
            <w:szCs w:val="24"/>
          </w:rPr>
          <w:t>Parcel</w:t>
        </w:r>
      </w:hyperlink>
      <w:r w:rsidRPr="1B713576" w:rsidR="69B8D524">
        <w:rPr>
          <w:rFonts w:ascii="Calibri" w:hAnsi="Calibri" w:eastAsia="Calibri" w:cs="Calibri" w:asciiTheme="minorAscii" w:hAnsiTheme="minorAscii" w:eastAsiaTheme="minorAscii" w:cstheme="minorAscii"/>
          <w:sz w:val="22"/>
          <w:szCs w:val="22"/>
        </w:rPr>
        <w:t xml:space="preserve">: Regardless of communication protocol, </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all files uploaded to and downloaded from </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are considered Parcels.</w:t>
      </w:r>
      <w:r w:rsidRPr="1B713576" w:rsidR="6233F66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Within EDI itself, data is considered a stream and is not tied to the concept of a file. For this reason, </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uses the term Parcel to describe EDI data turned into a file-based format.</w:t>
      </w:r>
    </w:p>
    <w:p w:rsidR="5DD6FD55" w:rsidP="1B713576" w:rsidRDefault="5DD6FD55" w14:paraId="4BD4F5A6" w14:textId="79790ABE">
      <w:pPr>
        <w:pStyle w:val="Normal"/>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4BC0A1E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On the </w:t>
      </w:r>
      <w:r w:rsidRPr="1B713576" w:rsidR="4BC0A1E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4BC0A1E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network, all interchanges will have a unique inbound parcel ID and a unique outbound parcel ID, both of which reference the single interchange.</w:t>
      </w:r>
    </w:p>
    <w:p w:rsidR="561D265B" w:rsidP="1B713576" w:rsidRDefault="561D265B" w14:paraId="650BFA77" w14:textId="119C34D4">
      <w:pPr>
        <w:pStyle w:val="Normal"/>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hyperlink r:id="Rb6ed4ef5b2904257">
        <w:r w:rsidRPr="1B713576" w:rsidR="58C949D7">
          <w:rPr>
            <w:rStyle w:val="Hyperlink"/>
            <w:rFonts w:ascii="Calibri" w:hAnsi="Calibri" w:eastAsia="Calibri" w:cs="Calibri" w:asciiTheme="minorAscii" w:hAnsiTheme="minorAscii" w:eastAsiaTheme="minorAscii" w:cstheme="minorAscii"/>
            <w:b w:val="1"/>
            <w:bCs w:val="1"/>
            <w:sz w:val="24"/>
            <w:szCs w:val="24"/>
          </w:rPr>
          <w:t>Interchange</w:t>
        </w:r>
      </w:hyperlink>
      <w:r w:rsidRPr="1B713576" w:rsidR="4E3F33C9">
        <w:rPr>
          <w:rFonts w:ascii="Calibri" w:hAnsi="Calibri" w:eastAsia="Calibri" w:cs="Calibri" w:asciiTheme="minorAscii" w:hAnsiTheme="minorAscii" w:eastAsiaTheme="minorAscii" w:cstheme="minorAscii"/>
          <w:b w:val="1"/>
          <w:bCs w:val="1"/>
          <w:sz w:val="22"/>
          <w:szCs w:val="22"/>
        </w:rPr>
        <w:t xml:space="preserve">: </w:t>
      </w:r>
      <w:r w:rsidRPr="1B713576" w:rsidR="4E3F33C9">
        <w:rPr>
          <w:rFonts w:ascii="Calibri" w:hAnsi="Calibri" w:eastAsia="Calibri" w:cs="Calibri" w:asciiTheme="minorAscii" w:hAnsiTheme="minorAscii" w:eastAsiaTheme="minorAscii" w:cstheme="minorAscii"/>
          <w:b w:val="0"/>
          <w:bCs w:val="0"/>
          <w:sz w:val="22"/>
          <w:szCs w:val="22"/>
        </w:rPr>
        <w:t>Also known as an envelope, t</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his is the level where Sender and Receivers are defined. All data is routed on </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and through all Interconnects at the Interchange</w:t>
      </w:r>
      <w:r w:rsidRPr="1B713576" w:rsidR="6FE2939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Envelope level.</w:t>
      </w:r>
    </w:p>
    <w:p w:rsidR="1F140C79" w:rsidP="1B713576" w:rsidRDefault="1F140C79" w14:paraId="15A228BE" w14:textId="3D2616F2">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natively routes many EDI standard envelopes and can route any data types within an X12 ISA envelope.</w:t>
      </w:r>
    </w:p>
    <w:p w:rsidR="2B4ECE05" w:rsidP="1B713576" w:rsidRDefault="2B4ECE05" w14:paraId="0185E544" w14:textId="730CDEAF">
      <w:pPr>
        <w:pStyle w:val="Normal"/>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hyperlink r:id="R908f30d9bed548dd">
        <w:r w:rsidRPr="1B713576" w:rsidR="3987BE08">
          <w:rPr>
            <w:rStyle w:val="Hyperlink"/>
            <w:rFonts w:ascii="Calibri" w:hAnsi="Calibri" w:eastAsia="Calibri" w:cs="Calibri" w:asciiTheme="minorAscii" w:hAnsiTheme="minorAscii" w:eastAsiaTheme="minorAscii" w:cstheme="minorAscii"/>
            <w:b w:val="1"/>
            <w:bCs w:val="1"/>
            <w:sz w:val="24"/>
            <w:szCs w:val="24"/>
          </w:rPr>
          <w:t>Network</w:t>
        </w:r>
      </w:hyperlink>
      <w:r w:rsidRPr="1B713576" w:rsidR="3987BE08">
        <w:rPr>
          <w:rFonts w:ascii="Calibri" w:hAnsi="Calibri" w:eastAsia="Calibri" w:cs="Calibri" w:asciiTheme="minorAscii" w:hAnsiTheme="minorAscii" w:eastAsiaTheme="minorAscii" w:cstheme="minorAscii"/>
          <w:b w:val="1"/>
          <w:bCs w:val="1"/>
          <w:sz w:val="22"/>
          <w:szCs w:val="22"/>
        </w:rPr>
        <w:t>:</w:t>
      </w:r>
      <w:r w:rsidRPr="1B713576" w:rsidR="3987BE08">
        <w:rPr>
          <w:rFonts w:ascii="Calibri" w:hAnsi="Calibri" w:eastAsia="Calibri" w:cs="Calibri" w:asciiTheme="minorAscii" w:hAnsiTheme="minorAscii" w:eastAsiaTheme="minorAscii" w:cstheme="minorAscii"/>
          <w:b w:val="0"/>
          <w:bCs w:val="0"/>
          <w:sz w:val="22"/>
          <w:szCs w:val="22"/>
        </w:rPr>
        <w:t xml:space="preserve"> </w:t>
      </w:r>
      <w:r w:rsidRPr="1B713576" w:rsidR="394E686F">
        <w:rPr>
          <w:rFonts w:ascii="Calibri" w:hAnsi="Calibri" w:eastAsia="Calibri" w:cs="Calibri" w:asciiTheme="minorAscii" w:hAnsiTheme="minorAscii" w:eastAsiaTheme="minorAscii" w:cstheme="minorAscii"/>
          <w:sz w:val="22"/>
          <w:szCs w:val="22"/>
        </w:rPr>
        <w:t xml:space="preserve">On ECGrid,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each Network is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identified</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by an Integer value called the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NetworkID</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You can use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NetworkList</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to find the Network by name and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NetworkInfo</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to find the name by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NetworkID</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t>
      </w:r>
    </w:p>
    <w:p w:rsidR="2B4ECE05" w:rsidP="1B713576" w:rsidRDefault="2B4ECE05" w14:paraId="04EE7463" w14:textId="5FE68CA5">
      <w:pPr>
        <w:shd w:val="clear" w:color="auto" w:fill="FFFFFF" w:themeFill="background1"/>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A traditional Network, such as a VAN,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provides</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its own routing and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mailboxing</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services to its end users. Many Electronic Commerce Service Providers (ECSPs) also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provide</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their own internal mailbox services. Prior to ECGridOS, the ECGrid Infrastructure only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provided</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Network connections without Mailboxes.</w:t>
      </w:r>
    </w:p>
    <w:p w:rsidR="2B4ECE05" w:rsidP="1B713576" w:rsidRDefault="2B4ECE05" w14:paraId="561EEC7F" w14:textId="4E2E5F78">
      <w:pPr>
        <w:shd w:val="clear" w:color="auto" w:fill="FFFFFF" w:themeFill="background1"/>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722B4671"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ECGridOS has a complete set of APIs that allows the ECGrid attached Network to create and </w:t>
      </w:r>
      <w:r w:rsidRPr="722B4671"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maintain</w:t>
      </w:r>
      <w:r w:rsidRPr="722B4671"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individual mailboxes within their Network connection.</w:t>
      </w:r>
    </w:p>
    <w:p w:rsidR="2F1147C1" w:rsidP="1B713576" w:rsidRDefault="2F1147C1" w14:paraId="1864D993" w14:textId="78637F51">
      <w:pPr>
        <w:pStyle w:val="Normal"/>
        <w:spacing w:before="0" w:beforeAutospacing="off" w:after="240" w:afterAutospacing="off"/>
        <w:ind w:left="-20" w:right="-20"/>
        <w:jc w:val="center"/>
      </w:pPr>
      <w:r w:rsidR="73888CFB">
        <w:drawing>
          <wp:inline wp14:editId="3F8A03F8" wp14:anchorId="1D0AE9E1">
            <wp:extent cx="4696482" cy="3781953"/>
            <wp:effectExtent l="0" t="0" r="0" b="0"/>
            <wp:docPr id="1357202858" name="" title=""/>
            <wp:cNvGraphicFramePr>
              <a:graphicFrameLocks noChangeAspect="1"/>
            </wp:cNvGraphicFramePr>
            <a:graphic>
              <a:graphicData uri="http://schemas.openxmlformats.org/drawingml/2006/picture">
                <pic:pic>
                  <pic:nvPicPr>
                    <pic:cNvPr id="0" name=""/>
                    <pic:cNvPicPr/>
                  </pic:nvPicPr>
                  <pic:blipFill>
                    <a:blip r:embed="R8df2c96d1c264b08">
                      <a:extLst>
                        <a:ext xmlns:a="http://schemas.openxmlformats.org/drawingml/2006/main" uri="{28A0092B-C50C-407E-A947-70E740481C1C}">
                          <a14:useLocalDpi val="0"/>
                        </a:ext>
                      </a:extLst>
                    </a:blip>
                    <a:stretch>
                      <a:fillRect/>
                    </a:stretch>
                  </pic:blipFill>
                  <pic:spPr>
                    <a:xfrm>
                      <a:off x="0" y="0"/>
                      <a:ext cx="4696482" cy="3781953"/>
                    </a:xfrm>
                    <a:prstGeom prst="rect">
                      <a:avLst/>
                    </a:prstGeom>
                  </pic:spPr>
                </pic:pic>
              </a:graphicData>
            </a:graphic>
          </wp:inline>
        </w:drawing>
      </w:r>
    </w:p>
    <w:p w:rsidR="58C949D7" w:rsidP="1B713576" w:rsidRDefault="58C949D7" w14:paraId="616A673B" w14:textId="3569BEA2">
      <w:pPr>
        <w:pStyle w:val="Normal"/>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hyperlink r:id="Ref8e3a6b369e4d17">
        <w:r w:rsidRPr="1B713576" w:rsidR="58C949D7">
          <w:rPr>
            <w:rStyle w:val="Hyperlink"/>
            <w:rFonts w:ascii="Calibri" w:hAnsi="Calibri" w:eastAsia="Calibri" w:cs="Calibri" w:asciiTheme="minorAscii" w:hAnsiTheme="minorAscii" w:eastAsiaTheme="minorAscii" w:cstheme="minorAscii"/>
            <w:b w:val="1"/>
            <w:bCs w:val="1"/>
            <w:sz w:val="24"/>
            <w:szCs w:val="24"/>
          </w:rPr>
          <w:t>Mailbox</w:t>
        </w:r>
      </w:hyperlink>
      <w:r w:rsidRPr="1B713576" w:rsidR="6F1A2665">
        <w:rPr>
          <w:rFonts w:ascii="Calibri" w:hAnsi="Calibri" w:eastAsia="Calibri" w:cs="Calibri" w:asciiTheme="minorAscii" w:hAnsiTheme="minorAscii" w:eastAsiaTheme="minorAscii" w:cstheme="minorAscii"/>
          <w:sz w:val="24"/>
          <w:szCs w:val="24"/>
        </w:rPr>
        <w:t xml:space="preserv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Each Mailbox on ECGrid is assigned a unique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MailboxID</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The default Mailbox for each Network is 0 (zero) called the Root. Traffic can be sent to the individual mailboxes or to the Root mailbox, data flow can be configured individually for each mailbox on a network.</w:t>
      </w:r>
    </w:p>
    <w:p w:rsidR="73989134" w:rsidP="1B713576" w:rsidRDefault="73989134" w14:paraId="18DCD10B" w14:textId="41230D46">
      <w:pPr>
        <w:shd w:val="clear" w:color="auto" w:fill="FFFFFF" w:themeFill="background1"/>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It is also possible that one Network's traffic may be redirected to another network. ECGridOS allows all of this rerouting to be mapped internally.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In the event of</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 redirection, the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ECGridIDInfo</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class shows the intended network in the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NetworkID</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property, and the redirection in the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OwnerInfo</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class.</w:t>
      </w:r>
    </w:p>
    <w:p w:rsidR="2C42FFE0" w:rsidP="1B713576" w:rsidRDefault="2C42FFE0" w14:paraId="3B39E1E8" w14:textId="7968557B">
      <w:pPr>
        <w:pStyle w:val="Normal"/>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pPr>
      <w:bookmarkStart w:name="Bookmark6" w:id="521973539"/>
      <w:r w:rsidRPr="1B713576" w:rsidR="05A2903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t>Technical Nomenclature</w:t>
      </w:r>
      <w:bookmarkEnd w:id="521973539"/>
    </w:p>
    <w:p w:rsidR="600BB3FF" w:rsidP="62B98F0B" w:rsidRDefault="600BB3FF" w14:paraId="015662D1" w14:textId="4BB18BCE">
      <w:pPr>
        <w:pStyle w:val="Heading2"/>
        <w:rPr>
          <w:rFonts w:ascii="Calibri" w:hAnsi="Calibri" w:eastAsia="Calibri" w:cs="Calibri" w:asciiTheme="minorAscii" w:hAnsiTheme="minorAscii" w:eastAsiaTheme="minorAscii" w:cstheme="minorAscii"/>
          <w:b w:val="1"/>
          <w:bCs w:val="1"/>
          <w:i w:val="0"/>
          <w:iCs w:val="0"/>
          <w:caps w:val="0"/>
          <w:smallCaps w:val="0"/>
          <w:color w:val="1F2328"/>
          <w:sz w:val="24"/>
          <w:szCs w:val="24"/>
        </w:rPr>
      </w:pPr>
    </w:p>
    <w:p w:rsidR="1E738A2F" w:rsidP="1B713576" w:rsidRDefault="1E738A2F" w14:paraId="077BE643" w14:textId="4B386492">
      <w:pPr>
        <w:pStyle w:val="Heading2"/>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1"/>
          <w:bCs w:val="1"/>
          <w:i w:val="0"/>
          <w:iCs w:val="0"/>
          <w:caps w:val="0"/>
          <w:smallCaps w:val="0"/>
          <w:color w:val="1F2328"/>
          <w:sz w:val="24"/>
          <w:szCs w:val="24"/>
        </w:rPr>
        <w:t>Data Types</w:t>
      </w:r>
      <w:r w:rsidRPr="1B713576" w:rsidR="0A905D2E">
        <w:rPr>
          <w:rFonts w:ascii="Calibri" w:hAnsi="Calibri" w:eastAsia="Calibri" w:cs="Calibri" w:asciiTheme="minorAscii" w:hAnsiTheme="minorAscii" w:eastAsiaTheme="minorAscii" w:cstheme="minorAscii"/>
          <w:b w:val="1"/>
          <w:bCs w:val="1"/>
          <w:i w:val="0"/>
          <w:iCs w:val="0"/>
          <w:caps w:val="0"/>
          <w:smallCaps w:val="0"/>
          <w:color w:val="1F2328"/>
          <w:sz w:val="24"/>
          <w:szCs w:val="24"/>
        </w:rPr>
        <w:t xml:space="preserve">: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All parameters are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required</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for each web service call. In some cases, default values may be used as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indicated</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when a value itself is optional.</w:t>
      </w:r>
      <w:r w:rsidRPr="1B713576" w:rsidR="617287E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All data types are listed in Visual Basic format for simplicity.</w:t>
      </w:r>
    </w:p>
    <w:p w:rsidR="1E738A2F" w:rsidP="1B713576" w:rsidRDefault="1E738A2F" w14:paraId="54955E25" w14:textId="11A02B68">
      <w:pPr>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Strings</w:t>
      </w:r>
      <w:r w:rsidRPr="1B713576" w:rsidR="3786E53B">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 xml:space="preserve">: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Wherever necessary Strings are listed with their minimum and maximum lengths using the following format:</w:t>
      </w:r>
    </w:p>
    <w:p w:rsidR="1E738A2F" w:rsidP="1B713576" w:rsidRDefault="1E738A2F" w14:paraId="7054F183" w14:textId="1F8BE0BB">
      <w:pPr>
        <w:rPr>
          <w:rFonts w:ascii="Calibri" w:hAnsi="Calibri" w:eastAsia="Calibri" w:cs="Calibri" w:asciiTheme="minorAscii" w:hAnsiTheme="minorAscii" w:eastAsiaTheme="minorAscii" w:cstheme="minorAscii"/>
          <w:i w:val="1"/>
          <w:iCs w:val="1"/>
          <w:noProof w:val="0"/>
          <w:sz w:val="22"/>
          <w:szCs w:val="22"/>
          <w:lang w:val="en-US"/>
        </w:rPr>
      </w:pP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String(</w:t>
      </w: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min,max</w:t>
      </w: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w:t>
      </w:r>
    </w:p>
    <w:p w:rsidR="1E738A2F" w:rsidP="1B713576" w:rsidRDefault="1E738A2F" w14:paraId="3752630B" w14:textId="3E46AC27">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If this String is fixed length, it is listed as follows:</w:t>
      </w:r>
    </w:p>
    <w:p w:rsidR="1E738A2F" w:rsidP="1B713576" w:rsidRDefault="1E738A2F" w14:paraId="503BA9DF" w14:textId="316DDD60">
      <w:pPr>
        <w:rPr>
          <w:rFonts w:ascii="Calibri" w:hAnsi="Calibri" w:eastAsia="Calibri" w:cs="Calibri" w:asciiTheme="minorAscii" w:hAnsiTheme="minorAscii" w:eastAsiaTheme="minorAscii" w:cstheme="minorAscii"/>
          <w:i w:val="1"/>
          <w:iCs w:val="1"/>
          <w:noProof w:val="0"/>
          <w:sz w:val="24"/>
          <w:szCs w:val="24"/>
          <w:lang w:val="en-US"/>
        </w:rPr>
      </w:pP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4"/>
          <w:szCs w:val="24"/>
          <w:lang w:val="en-US"/>
        </w:rPr>
        <w:t>String(</w:t>
      </w: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4"/>
          <w:szCs w:val="24"/>
          <w:lang w:val="en-US"/>
        </w:rPr>
        <w:t>len</w:t>
      </w: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4"/>
          <w:szCs w:val="24"/>
          <w:lang w:val="en-US"/>
        </w:rPr>
        <w:t>)</w:t>
      </w:r>
    </w:p>
    <w:p w:rsidR="62B98F0B" w:rsidP="62B98F0B" w:rsidRDefault="62B98F0B" w14:paraId="1EB9CF31" w14:textId="2884FBE3">
      <w:pPr>
        <w:spacing w:before="0" w:beforeAutospacing="off" w:after="0" w:afterAutospacing="on"/>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pPr>
    </w:p>
    <w:p w:rsidR="1E738A2F" w:rsidP="62B98F0B" w:rsidRDefault="1E738A2F" w14:paraId="40096DF2" w14:textId="608D5ECE">
      <w:pPr>
        <w:spacing w:before="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pPr>
      <w:r w:rsidRPr="62B98F0B" w:rsidR="67AA0156">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Integers</w:t>
      </w:r>
    </w:p>
    <w:p w:rsidR="1E738A2F" w:rsidP="1B713576" w:rsidRDefault="1E738A2F" w14:paraId="4BB0AB91" w14:textId="7145D519">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The following table describes the integer types used throughout ECGridOS.</w:t>
      </w:r>
    </w:p>
    <w:p w:rsidR="1B30E722" w:rsidP="1B713576" w:rsidRDefault="1B30E722" w14:paraId="4FDE1068" w14:textId="509AF31A">
      <w:pPr>
        <w:pStyle w:val="Normal"/>
        <w:spacing w:before="0" w:beforeAutospacing="off" w:after="240" w:afterAutospacing="off"/>
        <w:jc w:val="center"/>
      </w:pPr>
      <w:r w:rsidR="1B30E722">
        <w:drawing>
          <wp:inline wp14:editId="20DA6ECD" wp14:anchorId="774ACD24">
            <wp:extent cx="4572000" cy="1390650"/>
            <wp:effectExtent l="0" t="0" r="0" b="0"/>
            <wp:docPr id="1692030508" name="" title=""/>
            <wp:cNvGraphicFramePr>
              <a:graphicFrameLocks noChangeAspect="1"/>
            </wp:cNvGraphicFramePr>
            <a:graphic>
              <a:graphicData uri="http://schemas.openxmlformats.org/drawingml/2006/picture">
                <pic:pic>
                  <pic:nvPicPr>
                    <pic:cNvPr id="0" name=""/>
                    <pic:cNvPicPr/>
                  </pic:nvPicPr>
                  <pic:blipFill>
                    <a:blip r:embed="Rb463889d1c464ec6">
                      <a:extLst>
                        <a:ext xmlns:a="http://schemas.openxmlformats.org/drawingml/2006/main" uri="{28A0092B-C50C-407E-A947-70E740481C1C}">
                          <a14:useLocalDpi val="0"/>
                        </a:ext>
                      </a:extLst>
                    </a:blip>
                    <a:stretch>
                      <a:fillRect/>
                    </a:stretch>
                  </pic:blipFill>
                  <pic:spPr>
                    <a:xfrm>
                      <a:off x="0" y="0"/>
                      <a:ext cx="4572000" cy="1390650"/>
                    </a:xfrm>
                    <a:prstGeom prst="rect">
                      <a:avLst/>
                    </a:prstGeom>
                  </pic:spPr>
                </pic:pic>
              </a:graphicData>
            </a:graphic>
          </wp:inline>
        </w:drawing>
      </w:r>
    </w:p>
    <w:p w:rsidR="1E738A2F" w:rsidP="62B98F0B" w:rsidRDefault="1E738A2F" w14:paraId="331C2289" w14:textId="7F55B1E4">
      <w:pPr>
        <w:spacing w:before="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pPr>
      <w:r w:rsidRPr="62B98F0B" w:rsidR="67AA0156">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Boolean</w:t>
      </w:r>
    </w:p>
    <w:p w:rsidR="1E738A2F" w:rsidP="1B713576" w:rsidRDefault="1E738A2F" w14:paraId="7319AE3B" w14:textId="1EAC9A83">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Boolean true/false values are used within the system. Your system might interpret these as integer zero (false) and non-zero (true) values or some other way.</w:t>
      </w:r>
    </w:p>
    <w:p w:rsidR="1E738A2F" w:rsidP="62B98F0B" w:rsidRDefault="1E738A2F" w14:paraId="03E633AD" w14:textId="7A53400A">
      <w:pPr>
        <w:spacing w:before="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pPr>
      <w:r w:rsidRPr="62B98F0B" w:rsidR="67AA0156">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Objects</w:t>
      </w:r>
    </w:p>
    <w:p w:rsidR="1E738A2F" w:rsidP="1B713576" w:rsidRDefault="1E738A2F" w14:paraId="6CD4F88C" w14:textId="3C673068">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ECGridOS</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makes extensive use of Objects to return complex information, and to guarantee a consistent response format. Please familiarize yourself with the class structures used throughout ECGridOS.</w:t>
      </w:r>
    </w:p>
    <w:p w:rsidR="1E738A2F" w:rsidP="1B713576" w:rsidRDefault="1E738A2F" w14:paraId="7ED990E3" w14:textId="0A409F9B">
      <w:pPr>
        <w:pStyle w:val="Heading2"/>
        <w:rPr>
          <w:rFonts w:ascii="Calibri" w:hAnsi="Calibri" w:eastAsia="Calibri" w:cs="Calibri" w:asciiTheme="minorAscii" w:hAnsiTheme="minorAscii" w:eastAsiaTheme="minorAscii" w:cstheme="minorAscii"/>
          <w:i w:val="1"/>
          <w:iCs w:val="1"/>
          <w:caps w:val="0"/>
          <w:smallCaps w:val="0"/>
          <w:color w:val="1F2328"/>
          <w:sz w:val="22"/>
          <w:szCs w:val="22"/>
        </w:rPr>
      </w:pPr>
      <w:r w:rsidRPr="1B713576" w:rsidR="67AA0156">
        <w:rPr>
          <w:rFonts w:ascii="Calibri" w:hAnsi="Calibri" w:eastAsia="Calibri" w:cs="Calibri" w:asciiTheme="minorAscii" w:hAnsiTheme="minorAscii" w:eastAsiaTheme="minorAscii" w:cstheme="minorAscii"/>
          <w:i w:val="1"/>
          <w:iCs w:val="1"/>
          <w:caps w:val="0"/>
          <w:smallCaps w:val="0"/>
          <w:color w:val="1F2328"/>
          <w:sz w:val="22"/>
          <w:szCs w:val="22"/>
        </w:rPr>
        <w:t>Uploading &amp; Downloading Files</w:t>
      </w:r>
    </w:p>
    <w:p w:rsidR="62B98F0B" w:rsidP="722B4671" w:rsidRDefault="62B98F0B" w14:paraId="13DCAC8A" w14:textId="31391F45">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722B467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When uploading and downloading files Byte Arrays or Base64 strings are used. </w:t>
      </w:r>
      <w:r w:rsidRPr="722B4671" w:rsidR="12A5C0D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This</w:t>
      </w:r>
      <w:r w:rsidRPr="722B467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allows for easy programmatic data sending and receiving </w:t>
      </w:r>
      <w:r w:rsidRPr="722B4671" w:rsidR="593DF20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without</w:t>
      </w:r>
      <w:r w:rsidRPr="722B467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having to use the file system if </w:t>
      </w:r>
      <w:r w:rsidRPr="722B467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you so</w:t>
      </w:r>
      <w:r w:rsidRPr="722B467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choose.</w:t>
      </w:r>
    </w:p>
    <w:p w:rsidR="1B713576" w:rsidRDefault="1B713576" w14:paraId="5618D70B" w14:textId="6649271B">
      <w:r>
        <w:br w:type="page"/>
      </w:r>
    </w:p>
    <w:p w:rsidR="63C75C4F" w:rsidP="1B713576" w:rsidRDefault="63C75C4F" w14:paraId="1CE369ED" w14:textId="2E95FE76">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color w:val="1F2328"/>
          <w:sz w:val="28"/>
          <w:szCs w:val="28"/>
        </w:rPr>
      </w:pPr>
      <w:bookmarkStart w:name="Bookmark7" w:id="1734933681"/>
      <w:r w:rsidRPr="1B713576" w:rsidR="63C75C4F">
        <w:rPr>
          <w:rFonts w:ascii="Calibri" w:hAnsi="Calibri" w:eastAsia="Calibri" w:cs="Calibri" w:asciiTheme="minorAscii" w:hAnsiTheme="minorAscii" w:eastAsiaTheme="minorAscii" w:cstheme="minorAscii"/>
          <w:b w:val="1"/>
          <w:bCs w:val="1"/>
          <w:i w:val="0"/>
          <w:iCs w:val="0"/>
          <w:caps w:val="0"/>
          <w:smallCaps w:val="0"/>
          <w:color w:val="1F2328"/>
          <w:sz w:val="28"/>
          <w:szCs w:val="28"/>
        </w:rPr>
        <w:t>Commonly Asked Questions</w:t>
      </w:r>
      <w:bookmarkEnd w:id="1734933681"/>
    </w:p>
    <w:p w:rsidR="68B9B70E" w:rsidP="1B713576" w:rsidRDefault="68B9B70E" w14:paraId="164D34E2" w14:textId="1B95BB35">
      <w:pPr>
        <w:pStyle w:val="ListParagraph"/>
        <w:numPr>
          <w:ilvl w:val="0"/>
          <w:numId w:val="20"/>
        </w:numPr>
        <w:bidi w:val="0"/>
        <w:spacing w:before="0" w:beforeAutospacing="off" w:after="0" w:afterAutospacing="off"/>
        <w:jc w:val="left"/>
        <w:rPr>
          <w:rStyle w:val="ListParagraph"/>
          <w:rFonts w:ascii="Calibri" w:hAnsi="Calibri" w:eastAsia="Calibri" w:cs="Calibri"/>
          <w:i w:val="0"/>
          <w:iCs w:val="0"/>
          <w:noProof w:val="0"/>
          <w:sz w:val="22"/>
          <w:szCs w:val="22"/>
          <w:lang w:val="en-US"/>
        </w:rPr>
      </w:pPr>
      <w:r w:rsidRPr="1B713576" w:rsidR="68B9B70E">
        <w:rPr>
          <w:rStyle w:val="ListParagraph"/>
          <w:rFonts w:ascii="Calibri" w:hAnsi="Calibri" w:eastAsia="Calibri" w:cs="Calibri"/>
          <w:i w:val="0"/>
          <w:iCs w:val="0"/>
          <w:noProof w:val="0"/>
          <w:sz w:val="22"/>
          <w:szCs w:val="22"/>
          <w:u w:val="single"/>
          <w:lang w:val="en-US"/>
        </w:rPr>
        <w:t>Doe</w:t>
      </w:r>
      <w:r w:rsidRPr="1B713576" w:rsidR="7B1E3C7A">
        <w:rPr>
          <w:rStyle w:val="ListParagraph"/>
          <w:rFonts w:ascii="Calibri" w:hAnsi="Calibri" w:eastAsia="Calibri" w:cs="Calibri"/>
          <w:i w:val="0"/>
          <w:iCs w:val="0"/>
          <w:noProof w:val="0"/>
          <w:sz w:val="22"/>
          <w:szCs w:val="22"/>
          <w:u w:val="single"/>
          <w:lang w:val="en-US"/>
        </w:rPr>
        <w:t xml:space="preserve">s the ECGridOS API </w:t>
      </w:r>
      <w:r w:rsidRPr="1B713576" w:rsidR="34F042F1">
        <w:rPr>
          <w:rStyle w:val="ListParagraph"/>
          <w:rFonts w:ascii="Calibri" w:hAnsi="Calibri" w:eastAsia="Calibri" w:cs="Calibri"/>
          <w:i w:val="0"/>
          <w:iCs w:val="0"/>
          <w:noProof w:val="0"/>
          <w:sz w:val="22"/>
          <w:szCs w:val="22"/>
          <w:u w:val="single"/>
          <w:lang w:val="en-US"/>
        </w:rPr>
        <w:t xml:space="preserve">use </w:t>
      </w:r>
      <w:r w:rsidRPr="1B713576" w:rsidR="7B1E3C7A">
        <w:rPr>
          <w:rStyle w:val="ListParagraph"/>
          <w:rFonts w:ascii="Calibri" w:hAnsi="Calibri" w:eastAsia="Calibri" w:cs="Calibri"/>
          <w:i w:val="0"/>
          <w:iCs w:val="0"/>
          <w:noProof w:val="0"/>
          <w:sz w:val="22"/>
          <w:szCs w:val="22"/>
          <w:u w:val="single"/>
          <w:lang w:val="en-US"/>
        </w:rPr>
        <w:t>SOAP or REST</w:t>
      </w:r>
      <w:r w:rsidRPr="1B713576" w:rsidR="66129AD1">
        <w:rPr>
          <w:rStyle w:val="ListParagraph"/>
          <w:rFonts w:ascii="Calibri" w:hAnsi="Calibri" w:eastAsia="Calibri" w:cs="Calibri"/>
          <w:i w:val="0"/>
          <w:iCs w:val="0"/>
          <w:noProof w:val="0"/>
          <w:sz w:val="22"/>
          <w:szCs w:val="22"/>
          <w:u w:val="single"/>
          <w:lang w:val="en-US"/>
        </w:rPr>
        <w:t>?</w:t>
      </w:r>
      <w:r w:rsidRPr="1B713576" w:rsidR="66129AD1">
        <w:rPr>
          <w:rStyle w:val="ListParagraph"/>
          <w:rFonts w:ascii="Calibri" w:hAnsi="Calibri" w:eastAsia="Calibri" w:cs="Calibri"/>
          <w:i w:val="0"/>
          <w:iCs w:val="0"/>
          <w:noProof w:val="0"/>
          <w:sz w:val="22"/>
          <w:szCs w:val="22"/>
          <w:lang w:val="en-US"/>
        </w:rPr>
        <w:t xml:space="preserve"> </w:t>
      </w:r>
      <w:r w:rsidRPr="1B713576" w:rsidR="5D3FBC98">
        <w:rPr>
          <w:rStyle w:val="ListParagraph"/>
          <w:rFonts w:ascii="Calibri" w:hAnsi="Calibri" w:eastAsia="Calibri" w:cs="Calibri"/>
          <w:i w:val="0"/>
          <w:iCs w:val="0"/>
          <w:noProof w:val="0"/>
          <w:sz w:val="22"/>
          <w:szCs w:val="22"/>
          <w:lang w:val="en-US"/>
        </w:rPr>
        <w:t xml:space="preserve">ECGridOS allows </w:t>
      </w:r>
      <w:r w:rsidRPr="1B713576" w:rsidR="5D3FBC98">
        <w:rPr>
          <w:noProof w:val="0"/>
          <w:lang w:val="en-US"/>
        </w:rPr>
        <w:t>you to connect using either SOAP Protocols or "REST Like" HTTP POST form encoding protocols</w:t>
      </w:r>
      <w:r w:rsidRPr="1B713576" w:rsidR="66129AD1">
        <w:rPr>
          <w:rStyle w:val="ListParagraph"/>
          <w:rFonts w:ascii="Calibri" w:hAnsi="Calibri" w:eastAsia="Calibri" w:cs="Calibri"/>
          <w:i w:val="0"/>
          <w:iCs w:val="0"/>
          <w:noProof w:val="0"/>
          <w:sz w:val="22"/>
          <w:szCs w:val="22"/>
          <w:lang w:val="en-US"/>
        </w:rPr>
        <w:t>. For a more thorough explanation of our philosophy</w:t>
      </w:r>
      <w:r w:rsidRPr="1B713576" w:rsidR="403809B1">
        <w:rPr>
          <w:rStyle w:val="ListParagraph"/>
          <w:rFonts w:ascii="Calibri" w:hAnsi="Calibri" w:eastAsia="Calibri" w:cs="Calibri"/>
          <w:i w:val="0"/>
          <w:iCs w:val="0"/>
          <w:noProof w:val="0"/>
          <w:sz w:val="22"/>
          <w:szCs w:val="22"/>
          <w:lang w:val="en-US"/>
        </w:rPr>
        <w:t xml:space="preserve">, please click </w:t>
      </w:r>
      <w:hyperlink w:anchor="Bookmark1">
        <w:r w:rsidRPr="1B713576" w:rsidR="403809B1">
          <w:rPr>
            <w:rStyle w:val="Hyperlink"/>
            <w:rFonts w:ascii="Calibri" w:hAnsi="Calibri" w:eastAsia="Calibri" w:cs="Calibri"/>
            <w:i w:val="0"/>
            <w:iCs w:val="0"/>
            <w:noProof w:val="0"/>
            <w:sz w:val="22"/>
            <w:szCs w:val="22"/>
            <w:lang w:val="en-US"/>
          </w:rPr>
          <w:t>here</w:t>
        </w:r>
      </w:hyperlink>
      <w:r w:rsidRPr="1B713576" w:rsidR="403809B1">
        <w:rPr>
          <w:rStyle w:val="ListParagraph"/>
          <w:rFonts w:ascii="Calibri" w:hAnsi="Calibri" w:eastAsia="Calibri" w:cs="Calibri"/>
          <w:i w:val="0"/>
          <w:iCs w:val="0"/>
          <w:noProof w:val="0"/>
          <w:sz w:val="22"/>
          <w:szCs w:val="22"/>
          <w:lang w:val="en-US"/>
        </w:rPr>
        <w:t xml:space="preserve">. </w:t>
      </w:r>
    </w:p>
    <w:p w:rsidR="1B713576" w:rsidP="1B713576" w:rsidRDefault="1B713576" w14:paraId="22284CBA" w14:textId="4B3CA4C4">
      <w:pPr>
        <w:pStyle w:val="Normal"/>
        <w:bidi w:val="0"/>
        <w:spacing w:before="0" w:beforeAutospacing="off" w:after="0" w:afterAutospacing="off"/>
        <w:ind w:left="0"/>
        <w:jc w:val="left"/>
        <w:rPr>
          <w:rStyle w:val="ListParagraph"/>
          <w:rFonts w:ascii="Calibri" w:hAnsi="Calibri" w:eastAsia="Calibri" w:cs="Calibri"/>
          <w:i w:val="0"/>
          <w:iCs w:val="0"/>
          <w:noProof w:val="0"/>
          <w:sz w:val="22"/>
          <w:szCs w:val="22"/>
          <w:lang w:val="en-US"/>
        </w:rPr>
      </w:pPr>
    </w:p>
    <w:p w:rsidR="63C75C4F" w:rsidP="62B98F0B" w:rsidRDefault="63C75C4F" w14:paraId="7F18F3DC" w14:textId="3795B940">
      <w:pPr>
        <w:pStyle w:val="ListParagraph"/>
        <w:numPr>
          <w:ilvl w:val="0"/>
          <w:numId w:val="20"/>
        </w:numPr>
        <w:bidi w:val="0"/>
        <w:spacing w:before="0" w:beforeAutospacing="off" w:after="0" w:afterAutospacing="off"/>
        <w:jc w:val="left"/>
        <w:rPr>
          <w:rStyle w:val="ListParagraph"/>
          <w:rFonts w:ascii="Calibri" w:hAnsi="Calibri" w:eastAsia="Calibri" w:cs="Calibri"/>
          <w:i w:val="1"/>
          <w:iCs w:val="1"/>
          <w:noProof w:val="0"/>
          <w:sz w:val="22"/>
          <w:szCs w:val="22"/>
          <w:lang w:val="en-US"/>
        </w:rPr>
      </w:pPr>
      <w:r w:rsidRPr="62B98F0B" w:rsidR="63C75C4F">
        <w:rPr>
          <w:rStyle w:val="ListParagraph"/>
          <w:rFonts w:ascii="Calibri" w:hAnsi="Calibri" w:eastAsia="Calibri" w:cs="Calibri"/>
          <w:i w:val="1"/>
          <w:iCs w:val="1"/>
          <w:noProof w:val="0"/>
          <w:color w:val="auto"/>
          <w:sz w:val="22"/>
          <w:szCs w:val="22"/>
          <w:u w:val="single"/>
          <w:lang w:val="en-US"/>
        </w:rPr>
        <w:t>How do I upload a document?</w:t>
      </w:r>
      <w:r w:rsidRPr="62B98F0B" w:rsidR="63C75C4F">
        <w:rPr>
          <w:rStyle w:val="ListParagraph"/>
          <w:rFonts w:ascii="Calibri" w:hAnsi="Calibri" w:eastAsia="Calibri" w:cs="Calibri"/>
          <w:i w:val="1"/>
          <w:iCs w:val="1"/>
          <w:noProof w:val="0"/>
          <w:color w:val="auto"/>
          <w:sz w:val="22"/>
          <w:szCs w:val="22"/>
          <w:u w:val="none"/>
          <w:lang w:val="en-US"/>
        </w:rPr>
        <w:t xml:space="preserve"> </w:t>
      </w:r>
      <w:r w:rsidRPr="62B98F0B" w:rsidR="63C75C4F">
        <w:rPr>
          <w:rStyle w:val="ListParagraph"/>
          <w:rFonts w:ascii="Calibri" w:hAnsi="Calibri" w:eastAsia="Calibri" w:cs="Calibri"/>
          <w:i w:val="0"/>
          <w:iCs w:val="0"/>
          <w:noProof w:val="0"/>
          <w:sz w:val="22"/>
          <w:szCs w:val="22"/>
          <w:lang w:val="en-US"/>
        </w:rPr>
        <w:t>To upload a document using ECGridOS, you will use the following API calls:</w:t>
      </w:r>
    </w:p>
    <w:p w:rsidR="62B98F0B" w:rsidP="62B98F0B" w:rsidRDefault="62B98F0B" w14:paraId="62F9DA8F" w14:textId="5FE1A08F">
      <w:pPr>
        <w:pStyle w:val="Normal"/>
        <w:bidi w:val="0"/>
        <w:spacing w:before="0" w:beforeAutospacing="off" w:after="0" w:afterAutospacing="off"/>
        <w:ind w:left="0"/>
        <w:jc w:val="left"/>
        <w:rPr>
          <w:rStyle w:val="ListParagraph"/>
          <w:rFonts w:ascii="Calibri" w:hAnsi="Calibri" w:eastAsia="Calibri" w:cs="Calibri"/>
          <w:i w:val="1"/>
          <w:iCs w:val="1"/>
          <w:noProof w:val="0"/>
          <w:sz w:val="22"/>
          <w:szCs w:val="22"/>
          <w:lang w:val="en-US"/>
        </w:rPr>
      </w:pPr>
    </w:p>
    <w:p w:rsidR="63C75C4F" w:rsidP="722B4671" w:rsidRDefault="63C75C4F" w14:paraId="625305D0" w14:textId="39FACF95">
      <w:pPr>
        <w:pStyle w:val="ListParagraph"/>
        <w:numPr>
          <w:ilvl w:val="1"/>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ParcelUpload</w:t>
      </w:r>
      <w:r w:rsidRPr="722B4671"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Post an EDI document to ECGrid. It will return the </w:t>
      </w:r>
      <w:r w:rsidRPr="722B4671"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722B4671"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of the document successfully uploaded. This parcel ID can be used to retrieve </w:t>
      </w:r>
      <w:r w:rsidRPr="722B4671"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additional</w:t>
      </w:r>
      <w:r w:rsidRPr="722B4671"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information.</w:t>
      </w:r>
    </w:p>
    <w:p w:rsidR="63C75C4F" w:rsidP="62B98F0B" w:rsidRDefault="63C75C4F" w14:paraId="559983B6" w14:textId="58C886B4">
      <w:pPr>
        <w:pStyle w:val="ListParagraph"/>
        <w:numPr>
          <w:ilvl w:val="1"/>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InterchangeInfo</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Return the metadata about a specific interchange – including the document status.</w:t>
      </w:r>
    </w:p>
    <w:p w:rsidR="63C75C4F" w:rsidP="62B98F0B" w:rsidRDefault="63C75C4F" w14:paraId="3A426962" w14:textId="1C2D4027">
      <w:pPr>
        <w:pStyle w:val="ListParagraph"/>
        <w:numPr>
          <w:ilvl w:val="1"/>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InterchangeManifest</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returns the audit information which shows the step/process it went through on ECGrid.</w:t>
      </w:r>
    </w:p>
    <w:p w:rsidR="62B98F0B" w:rsidP="62B98F0B" w:rsidRDefault="62B98F0B" w14:paraId="1BE8ABDC" w14:textId="70DC1261">
      <w:pPr>
        <w:pStyle w:val="Normal"/>
        <w:bidi w:val="0"/>
        <w:spacing w:before="0" w:beforeAutospacing="off" w:after="0" w:afterAutospacing="off"/>
        <w:ind w:left="0"/>
        <w:jc w:val="left"/>
        <w:rPr>
          <w:rStyle w:val="ListParagraph"/>
          <w:rFonts w:ascii="Calibri" w:hAnsi="Calibri" w:eastAsia="Calibri" w:cs="Calibri"/>
          <w:noProof w:val="0"/>
          <w:sz w:val="22"/>
          <w:szCs w:val="22"/>
          <w:lang w:val="en-US"/>
        </w:rPr>
      </w:pPr>
    </w:p>
    <w:p w:rsidR="63C75C4F" w:rsidP="62B98F0B" w:rsidRDefault="63C75C4F" w14:paraId="141AE764" w14:textId="5EFF8124">
      <w:pPr>
        <w:pStyle w:val="ListParagraph"/>
        <w:numPr>
          <w:ilvl w:val="0"/>
          <w:numId w:val="20"/>
        </w:numPr>
        <w:bidi w:val="0"/>
        <w:spacing w:before="0" w:beforeAutospacing="off" w:after="0" w:afterAutospacing="off"/>
        <w:jc w:val="left"/>
        <w:rPr>
          <w:rStyle w:val="ListParagraph"/>
          <w:rFonts w:ascii="Calibri" w:hAnsi="Calibri" w:eastAsia="Calibri" w:cs="Calibri"/>
          <w:noProof w:val="0"/>
          <w:sz w:val="22"/>
          <w:szCs w:val="22"/>
          <w:lang w:val="en-US"/>
        </w:rPr>
      </w:pPr>
      <w:r w:rsidRPr="62B98F0B" w:rsidR="63C75C4F">
        <w:rPr>
          <w:rStyle w:val="ListParagraph"/>
          <w:rFonts w:ascii="Calibri" w:hAnsi="Calibri" w:eastAsia="Calibri" w:cs="Calibri"/>
          <w:i w:val="1"/>
          <w:iCs w:val="1"/>
          <w:noProof w:val="0"/>
          <w:sz w:val="22"/>
          <w:szCs w:val="22"/>
          <w:u w:val="single"/>
          <w:lang w:val="en-US"/>
        </w:rPr>
        <w:t>How do I download a document?</w:t>
      </w:r>
      <w:r w:rsidRPr="62B98F0B" w:rsidR="63C75C4F">
        <w:rPr>
          <w:rStyle w:val="ListParagraph"/>
          <w:rFonts w:ascii="Calibri" w:hAnsi="Calibri" w:eastAsia="Calibri" w:cs="Calibri"/>
          <w:i w:val="1"/>
          <w:iCs w:val="1"/>
          <w:noProof w:val="0"/>
          <w:sz w:val="22"/>
          <w:szCs w:val="22"/>
          <w:lang w:val="en-US"/>
        </w:rPr>
        <w:t xml:space="preserve"> </w:t>
      </w:r>
      <w:r w:rsidRPr="62B98F0B" w:rsidR="6777BD16">
        <w:rPr>
          <w:rStyle w:val="ListParagraph"/>
          <w:rFonts w:ascii="Calibri" w:hAnsi="Calibri" w:eastAsia="Calibri" w:cs="Calibri"/>
          <w:noProof w:val="0"/>
          <w:sz w:val="22"/>
          <w:szCs w:val="22"/>
          <w:lang w:val="en-US"/>
        </w:rPr>
        <w:t>There are 2 ways to download documents. You can use a batch method or Callback/Webhook event</w:t>
      </w:r>
    </w:p>
    <w:p w:rsidR="62B98F0B" w:rsidP="62B98F0B" w:rsidRDefault="62B98F0B" w14:paraId="46CCECFA" w14:textId="01C1104D">
      <w:pPr>
        <w:pStyle w:val="Normal"/>
        <w:bidi w:val="0"/>
        <w:spacing w:before="0" w:beforeAutospacing="off" w:after="0" w:afterAutospacing="off"/>
        <w:ind w:left="0"/>
        <w:jc w:val="left"/>
        <w:rPr>
          <w:rStyle w:val="ListParagraph"/>
          <w:rFonts w:ascii="Calibri" w:hAnsi="Calibri" w:eastAsia="Calibri" w:cs="Calibri"/>
          <w:noProof w:val="0"/>
          <w:sz w:val="22"/>
          <w:szCs w:val="22"/>
          <w:lang w:val="en-US"/>
        </w:rPr>
      </w:pPr>
    </w:p>
    <w:p w:rsidR="6777BD16" w:rsidP="62B98F0B" w:rsidRDefault="6777BD16" w14:paraId="609F6435" w14:textId="7FFACE84">
      <w:pPr>
        <w:pStyle w:val="ListParagraph"/>
        <w:numPr>
          <w:ilvl w:val="1"/>
          <w:numId w:val="20"/>
        </w:numPr>
        <w:bidi w:val="0"/>
        <w:spacing w:before="0" w:beforeAutospacing="off" w:after="0" w:afterAutospacing="off"/>
        <w:jc w:val="left"/>
        <w:rPr>
          <w:rStyle w:val="ListParagraph"/>
          <w:rFonts w:ascii="Calibri" w:hAnsi="Calibri" w:eastAsia="Calibri" w:cs="Calibri"/>
          <w:noProof w:val="0"/>
          <w:sz w:val="22"/>
          <w:szCs w:val="22"/>
          <w:lang w:val="en-US"/>
        </w:rPr>
      </w:pPr>
      <w:r w:rsidRPr="62B98F0B" w:rsidR="6777BD16">
        <w:rPr>
          <w:rStyle w:val="ListParagraph"/>
          <w:rFonts w:ascii="Calibri" w:hAnsi="Calibri" w:eastAsia="Calibri" w:cs="Calibri"/>
          <w:noProof w:val="0"/>
          <w:sz w:val="22"/>
          <w:szCs w:val="22"/>
          <w:lang w:val="en-US"/>
        </w:rPr>
        <w:t>Batch Method</w:t>
      </w:r>
    </w:p>
    <w:p w:rsidR="6777BD16" w:rsidP="62B98F0B" w:rsidRDefault="6777BD16" w14:paraId="5A6C72DF" w14:textId="05684021">
      <w:pPr>
        <w:pStyle w:val="ListParagraph"/>
        <w:numPr>
          <w:ilvl w:val="2"/>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Get list of parcels in network</w:t>
      </w:r>
    </w:p>
    <w:p w:rsidR="6777BD16" w:rsidP="722B4671" w:rsidRDefault="6777BD16" w14:paraId="02B5AC82" w14:textId="3D2E4FB9">
      <w:pPr>
        <w:pStyle w:val="ListParagraph"/>
        <w:numPr>
          <w:ilvl w:val="3"/>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ParcelInBox</w:t>
      </w:r>
      <w:r w:rsidRPr="722B4671"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use </w:t>
      </w:r>
      <w:r w:rsidRPr="722B4671"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722B4671"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(API Key of network Admin), </w:t>
      </w:r>
      <w:r w:rsidRPr="722B4671"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722B4671"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and -1 (ALL) for rest to capture all parcels for all mailboxes.</w:t>
      </w:r>
    </w:p>
    <w:p w:rsidR="6777BD16" w:rsidP="62B98F0B" w:rsidRDefault="6777BD16" w14:paraId="0E657041" w14:textId="654B3B93">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Loop through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ParcelIDInfo</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to get each document and get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value.</w:t>
      </w:r>
    </w:p>
    <w:p w:rsidR="6777BD16" w:rsidP="62B98F0B" w:rsidRDefault="6777BD16" w14:paraId="37DBB6B6" w14:textId="7A8F11C0">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Get document in base64String: Call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ParcelDownloadA</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using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the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t>
      </w:r>
    </w:p>
    <w:p w:rsidR="6777BD16" w:rsidP="62B98F0B" w:rsidRDefault="6777BD16" w14:paraId="7FB9D246" w14:textId="3AD76042">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ParcelDownloadConfirm</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to remove the file from the pending download list.</w:t>
      </w:r>
    </w:p>
    <w:p w:rsidR="62B98F0B" w:rsidP="722B4671" w:rsidRDefault="62B98F0B" w14:paraId="2315D686" w14:textId="49403F29">
      <w:pPr>
        <w:pStyle w:val="Normal"/>
        <w:bidi w:val="0"/>
        <w:spacing w:before="0" w:beforeAutospacing="off" w:after="0" w:afterAutospacing="off" w:line="270" w:lineRule="exact"/>
        <w:ind w:left="0"/>
        <w:jc w:val="left"/>
        <w:rPr>
          <w:rStyle w:val="ListParagraph"/>
          <w:rFonts w:ascii="Calibri" w:hAnsi="Calibri" w:eastAsia="Calibri" w:cs="Calibri"/>
          <w:noProof w:val="0"/>
          <w:sz w:val="22"/>
          <w:szCs w:val="22"/>
          <w:lang w:val="en-US"/>
        </w:rPr>
      </w:pPr>
    </w:p>
    <w:p w:rsidR="63C75C4F" w:rsidP="722B4671" w:rsidRDefault="63C75C4F" w14:paraId="47EE9FEE" w14:textId="645A10AE">
      <w:pPr>
        <w:pStyle w:val="ListParagraph"/>
        <w:numPr>
          <w:ilvl w:val="0"/>
          <w:numId w:val="20"/>
        </w:numPr>
        <w:bidi w:val="0"/>
        <w:spacing w:before="0" w:beforeAutospacing="off" w:after="0" w:afterAutospacing="off"/>
        <w:jc w:val="left"/>
        <w:rPr>
          <w:rStyle w:val="ListParagraph"/>
          <w:rFonts w:ascii="Calibri" w:hAnsi="Calibri" w:eastAsia="Calibri" w:cs="Calibri"/>
          <w:i w:val="0"/>
          <w:iCs w:val="0"/>
          <w:noProof w:val="0"/>
          <w:sz w:val="22"/>
          <w:szCs w:val="22"/>
          <w:u w:val="none"/>
          <w:lang w:val="en-US"/>
        </w:rPr>
      </w:pPr>
      <w:r w:rsidRPr="722B4671" w:rsidR="63C75C4F">
        <w:rPr>
          <w:rStyle w:val="ListParagraph"/>
          <w:rFonts w:ascii="Calibri" w:hAnsi="Calibri" w:eastAsia="Calibri" w:cs="Calibri"/>
          <w:i w:val="1"/>
          <w:iCs w:val="1"/>
          <w:noProof w:val="0"/>
          <w:sz w:val="22"/>
          <w:szCs w:val="22"/>
          <w:u w:val="single"/>
          <w:lang w:val="en-US"/>
        </w:rPr>
        <w:t>How do I search for trading partner IDs</w:t>
      </w:r>
      <w:r w:rsidRPr="722B4671" w:rsidR="63C75C4F">
        <w:rPr>
          <w:rStyle w:val="ListParagraph"/>
          <w:rFonts w:ascii="Calibri" w:hAnsi="Calibri" w:eastAsia="Calibri" w:cs="Calibri"/>
          <w:i w:val="1"/>
          <w:iCs w:val="1"/>
          <w:noProof w:val="0"/>
          <w:sz w:val="22"/>
          <w:szCs w:val="22"/>
          <w:u w:val="single"/>
          <w:lang w:val="en-US"/>
        </w:rPr>
        <w:t>?</w:t>
      </w:r>
      <w:r w:rsidRPr="722B4671" w:rsidR="5EDF2337">
        <w:rPr>
          <w:rStyle w:val="ListParagraph"/>
          <w:rFonts w:ascii="Calibri" w:hAnsi="Calibri" w:eastAsia="Calibri" w:cs="Calibri"/>
          <w:i w:val="0"/>
          <w:iCs w:val="0"/>
          <w:noProof w:val="0"/>
          <w:sz w:val="22"/>
          <w:szCs w:val="22"/>
          <w:u w:val="none"/>
          <w:lang w:val="en-US"/>
        </w:rPr>
        <w:t xml:space="preserve"> T</w:t>
      </w:r>
      <w:r w:rsidRPr="722B4671" w:rsidR="3E3195D0">
        <w:rPr>
          <w:rStyle w:val="ListParagraph"/>
          <w:rFonts w:ascii="Calibri" w:hAnsi="Calibri" w:eastAsia="Calibri" w:cs="Calibri"/>
          <w:i w:val="0"/>
          <w:iCs w:val="0"/>
          <w:noProof w:val="0"/>
          <w:sz w:val="22"/>
          <w:szCs w:val="22"/>
          <w:u w:val="none"/>
          <w:lang w:val="en-US"/>
        </w:rPr>
        <w:t xml:space="preserve">here are </w:t>
      </w:r>
      <w:r w:rsidRPr="722B4671" w:rsidR="26929B50">
        <w:rPr>
          <w:rStyle w:val="ListParagraph"/>
          <w:rFonts w:ascii="Calibri" w:hAnsi="Calibri" w:eastAsia="Calibri" w:cs="Calibri"/>
          <w:i w:val="0"/>
          <w:iCs w:val="0"/>
          <w:noProof w:val="0"/>
          <w:sz w:val="22"/>
          <w:szCs w:val="22"/>
          <w:u w:val="none"/>
          <w:lang w:val="en-US"/>
        </w:rPr>
        <w:t>multiple</w:t>
      </w:r>
      <w:r w:rsidRPr="722B4671" w:rsidR="3E3195D0">
        <w:rPr>
          <w:rStyle w:val="ListParagraph"/>
          <w:rFonts w:ascii="Calibri" w:hAnsi="Calibri" w:eastAsia="Calibri" w:cs="Calibri"/>
          <w:i w:val="0"/>
          <w:iCs w:val="0"/>
          <w:noProof w:val="0"/>
          <w:sz w:val="22"/>
          <w:szCs w:val="22"/>
          <w:u w:val="none"/>
          <w:lang w:val="en-US"/>
        </w:rPr>
        <w:t xml:space="preserve"> ways to search </w:t>
      </w:r>
      <w:r w:rsidRPr="722B4671" w:rsidR="6EBBE37E">
        <w:rPr>
          <w:rStyle w:val="ListParagraph"/>
          <w:rFonts w:ascii="Calibri" w:hAnsi="Calibri" w:eastAsia="Calibri" w:cs="Calibri"/>
          <w:i w:val="0"/>
          <w:iCs w:val="0"/>
          <w:noProof w:val="0"/>
          <w:sz w:val="22"/>
          <w:szCs w:val="22"/>
          <w:u w:val="none"/>
          <w:lang w:val="en-US"/>
        </w:rPr>
        <w:t>for a Trading Partner ID through ECGridOS. You can search on the Company Name/</w:t>
      </w:r>
      <w:r w:rsidRPr="722B4671" w:rsidR="1E14EDDF">
        <w:rPr>
          <w:rStyle w:val="ListParagraph"/>
          <w:rFonts w:ascii="Calibri" w:hAnsi="Calibri" w:eastAsia="Calibri" w:cs="Calibri"/>
          <w:i w:val="0"/>
          <w:iCs w:val="0"/>
          <w:noProof w:val="0"/>
          <w:sz w:val="22"/>
          <w:szCs w:val="22"/>
          <w:u w:val="none"/>
          <w:lang w:val="en-US"/>
        </w:rPr>
        <w:t>Description,</w:t>
      </w:r>
      <w:r w:rsidRPr="722B4671" w:rsidR="6EBBE37E">
        <w:rPr>
          <w:rStyle w:val="ListParagraph"/>
          <w:rFonts w:ascii="Calibri" w:hAnsi="Calibri" w:eastAsia="Calibri" w:cs="Calibri"/>
          <w:i w:val="0"/>
          <w:iCs w:val="0"/>
          <w:noProof w:val="0"/>
          <w:sz w:val="22"/>
          <w:szCs w:val="22"/>
          <w:u w:val="none"/>
          <w:lang w:val="en-US"/>
        </w:rPr>
        <w:t xml:space="preserve"> or you can search by Qualifier and ID.</w:t>
      </w:r>
    </w:p>
    <w:p w:rsidR="62B98F0B" w:rsidP="62B98F0B" w:rsidRDefault="62B98F0B" w14:paraId="48AA4E9C" w14:textId="3001718B">
      <w:pPr>
        <w:pStyle w:val="Normal"/>
        <w:bidi w:val="0"/>
        <w:spacing w:before="0" w:beforeAutospacing="off" w:after="0" w:afterAutospacing="off"/>
        <w:ind w:left="0"/>
        <w:jc w:val="left"/>
        <w:rPr>
          <w:rStyle w:val="ListParagraph"/>
          <w:rFonts w:ascii="Calibri" w:hAnsi="Calibri" w:eastAsia="Calibri" w:cs="Calibri"/>
          <w:i w:val="0"/>
          <w:iCs w:val="0"/>
          <w:noProof w:val="0"/>
          <w:sz w:val="22"/>
          <w:szCs w:val="22"/>
          <w:u w:val="none"/>
          <w:lang w:val="en-US"/>
        </w:rPr>
      </w:pPr>
    </w:p>
    <w:p w:rsidR="39CBC617" w:rsidP="62B98F0B" w:rsidRDefault="39CBC617" w14:paraId="051B03D8" w14:textId="7CEBF3D4">
      <w:pPr>
        <w:pStyle w:val="ListParagraph"/>
        <w:numPr>
          <w:ilvl w:val="1"/>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39CBC617">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Search by Company Name/Description</w:t>
      </w:r>
    </w:p>
    <w:p w:rsidR="3E3195D0" w:rsidP="722B4671" w:rsidRDefault="3E3195D0" w14:paraId="53338431" w14:textId="2BBB3359">
      <w:pPr>
        <w:pStyle w:val="ListParagraph"/>
        <w:numPr>
          <w:ilvl w:val="2"/>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TPFind</w:t>
      </w: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Search the ECGrid Network by description. -1 on </w:t>
      </w: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w:t>
      </w: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MailboxID</w:t>
      </w: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will allow a search across all our networks and mailboxes. % at the beginning/end of the description will wildcard the entry.</w:t>
      </w:r>
    </w:p>
    <w:p w:rsidR="3E3195D0" w:rsidP="62B98F0B" w:rsidRDefault="3E3195D0" w14:paraId="3CF23021" w14:textId="1A6422D2">
      <w:pPr>
        <w:pStyle w:val="ListParagraph"/>
        <w:numPr>
          <w:ilvl w:val="3"/>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When using GET, you need to have %25 in front of the ID so it is accepted in the HTTP request. Ex: %25DEMO%</w:t>
      </w:r>
    </w:p>
    <w:p w:rsidR="3E3195D0" w:rsidP="62B98F0B" w:rsidRDefault="3E3195D0" w14:paraId="2383FF0D" w14:textId="0CEF89B4">
      <w:pPr>
        <w:pStyle w:val="ListParagraph"/>
        <w:numPr>
          <w:ilvl w:val="3"/>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If using POST with the parameters in the body, no need for the %25 in front. Ex: %DEMO%</w:t>
      </w:r>
    </w:p>
    <w:p w:rsidR="450988EB" w:rsidP="62B98F0B" w:rsidRDefault="450988EB" w14:paraId="582D679D" w14:textId="6CB0DB75">
      <w:pPr>
        <w:pStyle w:val="ListParagraph"/>
        <w:numPr>
          <w:ilvl w:val="1"/>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450988EB">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Search by Qualifier and ID</w:t>
      </w:r>
    </w:p>
    <w:p w:rsidR="3E3195D0" w:rsidP="722B4671" w:rsidRDefault="3E3195D0" w14:paraId="41738CE0" w14:textId="5B15EE18">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TPSearch</w:t>
      </w: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Search the ECGrid Network by qualifier and ID. % at the beginning/end of the qualifier and/or ID will wildcard the entry.</w:t>
      </w:r>
    </w:p>
    <w:p w:rsidR="62B98F0B" w:rsidP="62B98F0B" w:rsidRDefault="62B98F0B" w14:paraId="3224E5C3" w14:textId="5A92553C">
      <w:pPr>
        <w:pStyle w:val="Normal"/>
        <w:spacing w:before="0" w:beforeAutospacing="off" w:after="0" w:afterAutospacing="off" w:line="270" w:lineRule="exact"/>
        <w:ind w:left="0"/>
        <w:rPr>
          <w:rFonts w:ascii="Helvetica" w:hAnsi="Helvetica" w:eastAsia="Helvetica" w:cs="Helvetica"/>
          <w:b w:val="0"/>
          <w:bCs w:val="0"/>
          <w:i w:val="0"/>
          <w:iCs w:val="0"/>
          <w:caps w:val="0"/>
          <w:smallCaps w:val="0"/>
          <w:noProof w:val="0"/>
          <w:color w:val="333333"/>
          <w:sz w:val="19"/>
          <w:szCs w:val="19"/>
          <w:lang w:val="en-US"/>
        </w:rPr>
      </w:pPr>
    </w:p>
    <w:p w:rsidR="63C75C4F" w:rsidP="62B98F0B" w:rsidRDefault="63C75C4F" w14:paraId="01A546E5" w14:textId="539CB6DA">
      <w:pPr>
        <w:pStyle w:val="ListParagraph"/>
        <w:numPr>
          <w:ilvl w:val="0"/>
          <w:numId w:val="20"/>
        </w:numPr>
        <w:bidi w:val="0"/>
        <w:spacing w:before="0" w:beforeAutospacing="off" w:after="0" w:afterAutospacing="off"/>
        <w:jc w:val="left"/>
        <w:rPr>
          <w:rStyle w:val="ListParagraph"/>
          <w:rFonts w:ascii="Calibri" w:hAnsi="Calibri" w:eastAsia="Calibri" w:cs="Calibri"/>
          <w:noProof w:val="0"/>
          <w:sz w:val="22"/>
          <w:szCs w:val="22"/>
          <w:lang w:val="en-US"/>
        </w:rPr>
      </w:pPr>
      <w:r w:rsidRPr="62B98F0B" w:rsidR="63C75C4F">
        <w:rPr>
          <w:rStyle w:val="ListParagraph"/>
          <w:rFonts w:ascii="Calibri" w:hAnsi="Calibri" w:eastAsia="Calibri" w:cs="Calibri"/>
          <w:i w:val="1"/>
          <w:iCs w:val="1"/>
          <w:noProof w:val="0"/>
          <w:sz w:val="22"/>
          <w:szCs w:val="22"/>
          <w:u w:val="single"/>
          <w:lang w:val="en-US"/>
        </w:rPr>
        <w:t>How do I find an ICN</w:t>
      </w:r>
      <w:r w:rsidRPr="62B98F0B" w:rsidR="0CD53E0A">
        <w:rPr>
          <w:rStyle w:val="ListParagraph"/>
          <w:rFonts w:ascii="Calibri" w:hAnsi="Calibri" w:eastAsia="Calibri" w:cs="Calibri"/>
          <w:i w:val="1"/>
          <w:iCs w:val="1"/>
          <w:noProof w:val="0"/>
          <w:sz w:val="22"/>
          <w:szCs w:val="22"/>
          <w:u w:val="single"/>
          <w:lang w:val="en-US"/>
        </w:rPr>
        <w:t>, (Interchange Control Number)</w:t>
      </w:r>
      <w:r w:rsidRPr="62B98F0B" w:rsidR="63C75C4F">
        <w:rPr>
          <w:rStyle w:val="ListParagraph"/>
          <w:rFonts w:ascii="Calibri" w:hAnsi="Calibri" w:eastAsia="Calibri" w:cs="Calibri"/>
          <w:i w:val="1"/>
          <w:iCs w:val="1"/>
          <w:noProof w:val="0"/>
          <w:sz w:val="22"/>
          <w:szCs w:val="22"/>
          <w:u w:val="single"/>
          <w:lang w:val="en-US"/>
        </w:rPr>
        <w:t>?</w:t>
      </w:r>
      <w:r w:rsidRPr="62B98F0B" w:rsidR="6C27B0A2">
        <w:rPr>
          <w:rStyle w:val="ListParagraph"/>
          <w:rFonts w:ascii="Calibri" w:hAnsi="Calibri" w:eastAsia="Calibri" w:cs="Calibri"/>
          <w:noProof w:val="0"/>
          <w:sz w:val="22"/>
          <w:szCs w:val="22"/>
          <w:lang w:val="en-US"/>
        </w:rPr>
        <w:t xml:space="preserve"> You can easily search </w:t>
      </w:r>
      <w:r w:rsidRPr="62B98F0B" w:rsidR="425D573A">
        <w:rPr>
          <w:rStyle w:val="ListParagraph"/>
          <w:rFonts w:ascii="Calibri" w:hAnsi="Calibri" w:eastAsia="Calibri" w:cs="Calibri"/>
          <w:noProof w:val="0"/>
          <w:sz w:val="22"/>
          <w:szCs w:val="22"/>
          <w:lang w:val="en-US"/>
        </w:rPr>
        <w:t xml:space="preserve">both inbound and outbound transactions on your network. The </w:t>
      </w:r>
      <w:r w:rsidRPr="62B98F0B" w:rsidR="550CE844">
        <w:rPr>
          <w:rStyle w:val="ListParagraph"/>
          <w:rFonts w:ascii="Calibri" w:hAnsi="Calibri" w:eastAsia="Calibri" w:cs="Calibri"/>
          <w:noProof w:val="0"/>
          <w:sz w:val="22"/>
          <w:szCs w:val="22"/>
          <w:lang w:val="en-US"/>
        </w:rPr>
        <w:t>format and call order are the same, but the initial calls are slightly different:</w:t>
      </w:r>
    </w:p>
    <w:p w:rsidR="62B98F0B" w:rsidP="62B98F0B" w:rsidRDefault="62B98F0B" w14:paraId="0FDE5C81" w14:textId="1BC5E3E7">
      <w:pPr>
        <w:pStyle w:val="Normal"/>
        <w:bidi w:val="0"/>
        <w:spacing w:before="0" w:beforeAutospacing="off" w:after="0" w:afterAutospacing="off"/>
        <w:ind w:left="0"/>
        <w:jc w:val="left"/>
        <w:rPr>
          <w:rStyle w:val="ListParagraph"/>
          <w:rFonts w:ascii="Calibri" w:hAnsi="Calibri" w:eastAsia="Calibri" w:cs="Calibri"/>
          <w:noProof w:val="0"/>
          <w:sz w:val="22"/>
          <w:szCs w:val="22"/>
          <w:lang w:val="en-US"/>
        </w:rPr>
      </w:pPr>
    </w:p>
    <w:p w:rsidR="6C27B0A2" w:rsidP="62B98F0B" w:rsidRDefault="6C27B0A2" w14:paraId="40DA379C" w14:textId="2527D5E1">
      <w:pPr>
        <w:pStyle w:val="ListParagraph"/>
        <w:numPr>
          <w:ilvl w:val="1"/>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Search for inbound data to your network/mailbox</w:t>
      </w:r>
    </w:p>
    <w:p w:rsidR="6C27B0A2" w:rsidP="722B4671" w:rsidRDefault="6C27B0A2" w14:paraId="43CE11F2" w14:textId="28E1FD56">
      <w:pPr>
        <w:pStyle w:val="ListParagraph"/>
        <w:numPr>
          <w:ilvl w:val="2"/>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InterchangeInBox</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able to search by date range and interchange control number. The date needs to be in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YYYY-MM-DDTHH:mm:ss</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 UTC format. The times can take an offset as well: Ex – 2023-02-01T00:00:00-05:00 where the UTC offset is -05:00. The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InterchangeControlID</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can be an empty string and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ECGridIDTo</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ECGridIDFrom</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Mailbox can have a -1 to get “ALL”.</w:t>
      </w:r>
    </w:p>
    <w:p w:rsidR="6C27B0A2" w:rsidP="62B98F0B" w:rsidRDefault="6C27B0A2" w14:paraId="2542A8C3" w14:textId="367F9FE7">
      <w:pPr>
        <w:pStyle w:val="ListParagraph"/>
        <w:numPr>
          <w:ilvl w:val="1"/>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Search for outbound data from your network/mailbox to your trading partner.</w:t>
      </w:r>
    </w:p>
    <w:p w:rsidR="6C27B0A2" w:rsidP="722B4671" w:rsidRDefault="6C27B0A2" w14:paraId="6B1CB683" w14:textId="149DFD3C">
      <w:pPr>
        <w:pStyle w:val="ListParagraph"/>
        <w:numPr>
          <w:ilvl w:val="2"/>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InterchangeOutBox</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able to search by date range and interchange control number. The date needs to be in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YYYY-MM-DDTHH:mm:ss</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 UTC format. The times can take an offset as well: Ex – 2023-02-01T00:00:00-05:00 where the UTC offset is -05:00. The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InterchangeControlID</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can be an empty string and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ECGridIDTo</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ECGridIDFrom</w:t>
      </w:r>
      <w:r w:rsidRPr="722B4671"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Mailbox can have a -1 to get “ALL”.</w:t>
      </w:r>
    </w:p>
    <w:p w:rsidR="6C27B0A2" w:rsidP="62B98F0B" w:rsidRDefault="6C27B0A2" w14:paraId="1C0C53B6" w14:textId="1E435B3F">
      <w:pPr>
        <w:pStyle w:val="ListParagraph"/>
        <w:numPr>
          <w:ilvl w:val="1"/>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To view the actual document, you can call the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function.</w:t>
      </w:r>
    </w:p>
    <w:p w:rsidR="62B98F0B" w:rsidP="62B98F0B" w:rsidRDefault="62B98F0B" w14:paraId="3A7973B2" w14:textId="28BFC18B">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1F2328"/>
          <w:sz w:val="24"/>
          <w:szCs w:val="24"/>
        </w:rPr>
      </w:pPr>
    </w:p>
    <w:p w:rsidR="4CCD3DF9" w:rsidP="722B4671" w:rsidRDefault="4CCD3DF9" w14:paraId="16D9C1B3" w14:textId="2B98FEF6">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color w:val="1F2328"/>
          <w:sz w:val="28"/>
          <w:szCs w:val="28"/>
        </w:rPr>
      </w:pPr>
      <w:bookmarkStart w:name="Bookmark8" w:id="1453514911"/>
      <w:r w:rsidRPr="722B4671" w:rsidR="4CCD3DF9">
        <w:rPr>
          <w:rFonts w:ascii="Calibri" w:hAnsi="Calibri" w:eastAsia="Calibri" w:cs="Calibri" w:asciiTheme="minorAscii" w:hAnsiTheme="minorAscii" w:eastAsiaTheme="minorAscii" w:cstheme="minorAscii"/>
          <w:b w:val="1"/>
          <w:bCs w:val="1"/>
          <w:i w:val="0"/>
          <w:iCs w:val="0"/>
          <w:caps w:val="0"/>
          <w:smallCaps w:val="0"/>
          <w:color w:val="1F2328"/>
          <w:sz w:val="28"/>
          <w:szCs w:val="28"/>
        </w:rPr>
        <w:t>Extended Capabilities for ISVs and Network Users</w:t>
      </w:r>
      <w:bookmarkEnd w:id="1453514911"/>
    </w:p>
    <w:p w:rsidR="51E6B3D9" w:rsidP="722B4671" w:rsidRDefault="51E6B3D9" w14:paraId="6D8E0524" w14:textId="174B3636">
      <w:pPr>
        <w:pStyle w:val="Normal"/>
        <w:suppressLineNumbers w:val="0"/>
        <w:shd w:val="clear" w:color="auto" w:fill="FFFFFF" w:themeFill="background1"/>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1F2328"/>
          <w:sz w:val="24"/>
          <w:szCs w:val="24"/>
        </w:rPr>
      </w:pPr>
    </w:p>
    <w:p w:rsidR="4CCD3DF9" w:rsidP="722B4671" w:rsidRDefault="4CCD3DF9" w14:paraId="716CB8FC" w14:textId="03768D6C">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1F2328"/>
          <w:sz w:val="20"/>
          <w:szCs w:val="20"/>
        </w:rPr>
      </w:pPr>
      <w:r w:rsidRPr="722B4671" w:rsidR="4CCD3DF9">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Extended </w:t>
      </w:r>
      <w:r w:rsidRPr="722B4671" w:rsidR="4CCD3DF9">
        <w:rPr>
          <w:rFonts w:ascii="Calibri" w:hAnsi="Calibri" w:eastAsia="Calibri" w:cs="Calibri" w:asciiTheme="minorAscii" w:hAnsiTheme="minorAscii" w:eastAsiaTheme="minorAscii" w:cstheme="minorAscii"/>
          <w:b w:val="0"/>
          <w:bCs w:val="0"/>
          <w:i w:val="0"/>
          <w:iCs w:val="0"/>
          <w:caps w:val="0"/>
          <w:smallCaps w:val="0"/>
          <w:color w:val="1F2328"/>
          <w:sz w:val="22"/>
          <w:szCs w:val="22"/>
        </w:rPr>
        <w:t>capabili</w:t>
      </w:r>
      <w:r w:rsidRPr="722B4671" w:rsidR="67B5DB6A">
        <w:rPr>
          <w:rFonts w:ascii="Calibri" w:hAnsi="Calibri" w:eastAsia="Calibri" w:cs="Calibri" w:asciiTheme="minorAscii" w:hAnsiTheme="minorAscii" w:eastAsiaTheme="minorAscii" w:cstheme="minorAscii"/>
          <w:b w:val="0"/>
          <w:bCs w:val="0"/>
          <w:i w:val="0"/>
          <w:iCs w:val="0"/>
          <w:caps w:val="0"/>
          <w:smallCaps w:val="0"/>
          <w:color w:val="1F2328"/>
          <w:sz w:val="22"/>
          <w:szCs w:val="22"/>
        </w:rPr>
        <w:t>ti</w:t>
      </w:r>
      <w:r w:rsidRPr="722B4671" w:rsidR="4CCD3DF9">
        <w:rPr>
          <w:rFonts w:ascii="Calibri" w:hAnsi="Calibri" w:eastAsia="Calibri" w:cs="Calibri" w:asciiTheme="minorAscii" w:hAnsiTheme="minorAscii" w:eastAsiaTheme="minorAscii" w:cstheme="minorAscii"/>
          <w:b w:val="0"/>
          <w:bCs w:val="0"/>
          <w:i w:val="0"/>
          <w:iCs w:val="0"/>
          <w:caps w:val="0"/>
          <w:smallCaps w:val="0"/>
          <w:color w:val="1F2328"/>
          <w:sz w:val="22"/>
          <w:szCs w:val="22"/>
        </w:rPr>
        <w:t>es</w:t>
      </w:r>
      <w:r w:rsidRPr="722B4671" w:rsidR="4CCD3DF9">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are available beyond using to access just a single mailbox on </w:t>
      </w:r>
      <w:r w:rsidRPr="722B4671" w:rsidR="4CCD3DF9">
        <w:rPr>
          <w:rFonts w:ascii="Calibri" w:hAnsi="Calibri" w:eastAsia="Calibri" w:cs="Calibri" w:asciiTheme="minorAscii" w:hAnsiTheme="minorAscii" w:eastAsiaTheme="minorAscii" w:cstheme="minorAscii"/>
          <w:b w:val="0"/>
          <w:bCs w:val="0"/>
          <w:i w:val="0"/>
          <w:iCs w:val="0"/>
          <w:caps w:val="0"/>
          <w:smallCaps w:val="0"/>
          <w:color w:val="1F2328"/>
          <w:sz w:val="22"/>
          <w:szCs w:val="22"/>
        </w:rPr>
        <w:t>ECGrid</w:t>
      </w:r>
      <w:r w:rsidRPr="722B4671" w:rsidR="4CCD3DF9">
        <w:rPr>
          <w:rFonts w:ascii="Calibri" w:hAnsi="Calibri" w:eastAsia="Calibri" w:cs="Calibri" w:asciiTheme="minorAscii" w:hAnsiTheme="minorAscii" w:eastAsiaTheme="minorAscii" w:cstheme="minorAscii"/>
          <w:b w:val="0"/>
          <w:bCs w:val="0"/>
          <w:i w:val="0"/>
          <w:iCs w:val="0"/>
          <w:caps w:val="0"/>
          <w:smallCaps w:val="0"/>
          <w:color w:val="1F2328"/>
          <w:sz w:val="22"/>
          <w:szCs w:val="22"/>
        </w:rPr>
        <w:t>, but can actually be used to support larger and more complex implementation for customers who have their own p</w:t>
      </w:r>
      <w:r w:rsidRPr="722B4671" w:rsidR="4CCD3DF9">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rivate network node.  The capabilities in this </w:t>
      </w:r>
      <w:r w:rsidRPr="722B4671" w:rsidR="41773E1F">
        <w:rPr>
          <w:rFonts w:ascii="Calibri" w:hAnsi="Calibri" w:eastAsia="Calibri" w:cs="Calibri" w:asciiTheme="minorAscii" w:hAnsiTheme="minorAscii" w:eastAsiaTheme="minorAscii" w:cstheme="minorAscii"/>
          <w:b w:val="0"/>
          <w:bCs w:val="0"/>
          <w:i w:val="0"/>
          <w:iCs w:val="0"/>
          <w:caps w:val="0"/>
          <w:smallCaps w:val="0"/>
          <w:color w:val="1F2328"/>
          <w:sz w:val="22"/>
          <w:szCs w:val="22"/>
        </w:rPr>
        <w:t>document</w:t>
      </w:r>
      <w:r w:rsidRPr="722B4671" w:rsidR="4CCD3DF9">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are available</w:t>
      </w:r>
      <w:r w:rsidRPr="722B4671" w:rsidR="4D4004FA">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as well as </w:t>
      </w:r>
      <w:r w:rsidRPr="722B4671" w:rsidR="4D4004FA">
        <w:rPr>
          <w:rFonts w:ascii="Calibri" w:hAnsi="Calibri" w:eastAsia="Calibri" w:cs="Calibri" w:asciiTheme="minorAscii" w:hAnsiTheme="minorAscii" w:eastAsiaTheme="minorAscii" w:cstheme="minorAscii"/>
          <w:b w:val="0"/>
          <w:bCs w:val="0"/>
          <w:i w:val="0"/>
          <w:iCs w:val="0"/>
          <w:caps w:val="0"/>
          <w:smallCaps w:val="0"/>
          <w:color w:val="1F2328"/>
          <w:sz w:val="22"/>
          <w:szCs w:val="22"/>
        </w:rPr>
        <w:t>additional</w:t>
      </w:r>
      <w:r w:rsidRPr="722B4671" w:rsidR="4D4004FA">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APIs which can help you manage your network, as well </w:t>
      </w:r>
      <w:r w:rsidRPr="722B4671" w:rsidR="4D4004FA">
        <w:rPr>
          <w:rFonts w:ascii="Calibri" w:hAnsi="Calibri" w:eastAsia="Calibri" w:cs="Calibri" w:asciiTheme="minorAscii" w:hAnsiTheme="minorAscii" w:eastAsiaTheme="minorAscii" w:cstheme="minorAscii"/>
          <w:b w:val="0"/>
          <w:bCs w:val="0"/>
          <w:i w:val="0"/>
          <w:iCs w:val="0"/>
          <w:caps w:val="0"/>
          <w:smallCaps w:val="0"/>
          <w:color w:val="1F2328"/>
          <w:sz w:val="22"/>
          <w:szCs w:val="22"/>
        </w:rPr>
        <w:t>as individual mailboxes and users</w:t>
      </w:r>
      <w:r w:rsidRPr="722B4671" w:rsidR="5B41335E">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for the whole network.</w:t>
      </w:r>
    </w:p>
    <w:p w:rsidR="667511D0" w:rsidP="722B4671" w:rsidRDefault="667511D0" w14:paraId="63BFAC6F" w14:textId="54D5CF40">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1F2328"/>
          <w:sz w:val="20"/>
          <w:szCs w:val="20"/>
        </w:rPr>
      </w:pPr>
      <w:r w:rsidRPr="722B4671" w:rsidR="667511D0">
        <w:rPr>
          <w:rFonts w:ascii="Calibri" w:hAnsi="Calibri" w:eastAsia="Calibri" w:cs="Calibri" w:asciiTheme="minorAscii" w:hAnsiTheme="minorAscii" w:eastAsiaTheme="minorAscii" w:cstheme="minorAscii"/>
          <w:b w:val="0"/>
          <w:bCs w:val="0"/>
          <w:i w:val="0"/>
          <w:iCs w:val="0"/>
          <w:caps w:val="0"/>
          <w:smallCaps w:val="0"/>
          <w:color w:val="1F2328"/>
          <w:sz w:val="22"/>
          <w:szCs w:val="22"/>
        </w:rPr>
        <w:t>Additional</w:t>
      </w:r>
      <w:r w:rsidRPr="722B4671" w:rsidR="667511D0">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information on </w:t>
      </w:r>
      <w:r w:rsidRPr="722B4671" w:rsidR="667511D0">
        <w:rPr>
          <w:rFonts w:ascii="Calibri" w:hAnsi="Calibri" w:eastAsia="Calibri" w:cs="Calibri" w:asciiTheme="minorAscii" w:hAnsiTheme="minorAscii" w:eastAsiaTheme="minorAscii" w:cstheme="minorAscii"/>
          <w:b w:val="0"/>
          <w:bCs w:val="0"/>
          <w:i w:val="0"/>
          <w:iCs w:val="0"/>
          <w:caps w:val="0"/>
          <w:smallCaps w:val="0"/>
          <w:color w:val="1F2328"/>
          <w:sz w:val="22"/>
          <w:szCs w:val="22"/>
        </w:rPr>
        <w:t>ECGridOS’s</w:t>
      </w:r>
      <w:r w:rsidRPr="722B4671" w:rsidR="667511D0">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extended capabilities can be found </w:t>
      </w:r>
      <w:r w:rsidRPr="722B4671" w:rsidR="667511D0">
        <w:rPr>
          <w:rFonts w:ascii="Calibri" w:hAnsi="Calibri" w:eastAsia="Calibri" w:cs="Calibri" w:asciiTheme="minorAscii" w:hAnsiTheme="minorAscii" w:eastAsiaTheme="minorAscii" w:cstheme="minorAscii"/>
          <w:b w:val="0"/>
          <w:bCs w:val="0"/>
          <w:i w:val="0"/>
          <w:iCs w:val="0"/>
          <w:caps w:val="0"/>
          <w:smallCaps w:val="0"/>
          <w:color w:val="1F2328"/>
          <w:sz w:val="22"/>
          <w:szCs w:val="22"/>
          <w:highlight w:val="yellow"/>
        </w:rPr>
        <w:t>here</w:t>
      </w:r>
      <w:r w:rsidRPr="722B4671" w:rsidR="667511D0">
        <w:rPr>
          <w:rFonts w:ascii="Calibri" w:hAnsi="Calibri" w:eastAsia="Calibri" w:cs="Calibri" w:asciiTheme="minorAscii" w:hAnsiTheme="minorAscii" w:eastAsiaTheme="minorAscii" w:cstheme="minorAscii"/>
          <w:b w:val="0"/>
          <w:bCs w:val="0"/>
          <w:i w:val="0"/>
          <w:iCs w:val="0"/>
          <w:caps w:val="0"/>
          <w:smallCaps w:val="0"/>
          <w:color w:val="1F2328"/>
          <w:sz w:val="22"/>
          <w:szCs w:val="22"/>
        </w:rPr>
        <w:t>.</w:t>
      </w:r>
    </w:p>
    <w:sectPr>
      <w:pgSz w:w="12240" w:h="15840" w:orient="portrait"/>
      <w:pgMar w:top="1440" w:right="1440" w:bottom="1440" w:left="1440" w:header="720" w:footer="720" w:gutter="0"/>
      <w:cols w:space="720"/>
      <w:docGrid w:linePitch="360"/>
      <w:headerReference w:type="default" r:id="R1345cc2780e84211"/>
      <w:footerReference w:type="default" r:id="Rc042e45b80ee463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713576" w:rsidTr="1B713576" w14:paraId="582B0062">
      <w:trPr>
        <w:trHeight w:val="300"/>
      </w:trPr>
      <w:tc>
        <w:tcPr>
          <w:tcW w:w="3120" w:type="dxa"/>
          <w:tcMar/>
        </w:tcPr>
        <w:p w:rsidR="1B713576" w:rsidP="1B713576" w:rsidRDefault="1B713576" w14:paraId="4C440CA4" w14:textId="48C790B9">
          <w:pPr>
            <w:pStyle w:val="Header"/>
            <w:bidi w:val="0"/>
            <w:ind w:left="-115"/>
            <w:jc w:val="left"/>
          </w:pPr>
        </w:p>
      </w:tc>
      <w:tc>
        <w:tcPr>
          <w:tcW w:w="3120" w:type="dxa"/>
          <w:tcMar/>
        </w:tcPr>
        <w:p w:rsidR="1B713576" w:rsidP="1B713576" w:rsidRDefault="1B713576" w14:paraId="7B853EAF" w14:textId="16262713">
          <w:pPr>
            <w:pStyle w:val="Header"/>
            <w:bidi w:val="0"/>
            <w:jc w:val="center"/>
          </w:pPr>
        </w:p>
      </w:tc>
      <w:tc>
        <w:tcPr>
          <w:tcW w:w="3120" w:type="dxa"/>
          <w:tcMar/>
        </w:tcPr>
        <w:p w:rsidR="1B713576" w:rsidP="1B713576" w:rsidRDefault="1B713576" w14:paraId="37E70269" w14:textId="3403104B">
          <w:pPr>
            <w:pStyle w:val="Header"/>
            <w:bidi w:val="0"/>
            <w:ind w:right="-115"/>
            <w:jc w:val="right"/>
          </w:pPr>
          <w:r>
            <w:fldChar w:fldCharType="begin"/>
          </w:r>
          <w:r>
            <w:instrText xml:space="preserve">PAGE</w:instrText>
          </w:r>
          <w:r>
            <w:fldChar w:fldCharType="separate"/>
          </w:r>
          <w:r>
            <w:fldChar w:fldCharType="end"/>
          </w:r>
        </w:p>
      </w:tc>
    </w:tr>
  </w:tbl>
  <w:p w:rsidR="1B713576" w:rsidP="1B713576" w:rsidRDefault="1B713576" w14:paraId="31A37A4E" w14:textId="3319132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713576" w:rsidTr="1B713576" w14:paraId="67EBAF79">
      <w:trPr>
        <w:trHeight w:val="300"/>
      </w:trPr>
      <w:tc>
        <w:tcPr>
          <w:tcW w:w="3120" w:type="dxa"/>
          <w:tcMar/>
        </w:tcPr>
        <w:p w:rsidR="1B713576" w:rsidP="1B713576" w:rsidRDefault="1B713576" w14:paraId="0EE2D827" w14:textId="1FA2C8EE">
          <w:pPr>
            <w:pStyle w:val="Header"/>
            <w:bidi w:val="0"/>
            <w:ind w:left="-115"/>
            <w:jc w:val="left"/>
          </w:pPr>
        </w:p>
      </w:tc>
      <w:tc>
        <w:tcPr>
          <w:tcW w:w="3120" w:type="dxa"/>
          <w:tcMar/>
        </w:tcPr>
        <w:p w:rsidR="1B713576" w:rsidP="1B713576" w:rsidRDefault="1B713576" w14:paraId="079E1DD6" w14:textId="628D8D2F">
          <w:pPr>
            <w:pStyle w:val="Header"/>
            <w:bidi w:val="0"/>
            <w:jc w:val="center"/>
          </w:pPr>
        </w:p>
      </w:tc>
      <w:tc>
        <w:tcPr>
          <w:tcW w:w="3120" w:type="dxa"/>
          <w:tcMar/>
        </w:tcPr>
        <w:p w:rsidR="1B713576" w:rsidP="1B713576" w:rsidRDefault="1B713576" w14:paraId="3095E5AA" w14:textId="762FD283">
          <w:pPr>
            <w:pStyle w:val="Header"/>
            <w:bidi w:val="0"/>
            <w:ind w:right="-115"/>
            <w:jc w:val="right"/>
          </w:pPr>
        </w:p>
      </w:tc>
    </w:tr>
  </w:tbl>
  <w:p w:rsidR="1B713576" w:rsidP="1B713576" w:rsidRDefault="1B713576" w14:paraId="24C46CCE" w14:textId="2F355880">
    <w:pPr>
      <w:pStyle w:val="Header"/>
      <w:bidi w:val="0"/>
    </w:pPr>
  </w:p>
</w:hdr>
</file>

<file path=word/intelligence2.xml><?xml version="1.0" encoding="utf-8"?>
<int2:intelligence xmlns:int2="http://schemas.microsoft.com/office/intelligence/2020/intelligence">
  <int2:observations>
    <int2:textHash int2:hashCode="LdoNeUUBW/83eQ" int2:id="4PG7pqcn">
      <int2:state int2:type="AugLoop_Text_Critique" int2:value="Rejected"/>
    </int2:textHash>
    <int2:textHash int2:hashCode="5+weUOazxxYZ/I" int2:id="6LHoNlTp">
      <int2:state int2:type="AugLoop_Text_Critique" int2:value="Rejected"/>
    </int2:textHash>
    <int2:textHash int2:hashCode="JUosvqsVUwIw5D" int2:id="s7ujh9vb">
      <int2:state int2:type="AugLoop_Text_Critique" int2:value="Rejected"/>
    </int2:textHash>
    <int2:textHash int2:hashCode="phnMGABzMWGgIt" int2:id="UkH67ct9">
      <int2:state int2:type="AugLoop_Text_Critique" int2:value="Rejected"/>
    </int2:textHash>
    <int2:textHash int2:hashCode="owatOxX4Grb3SS" int2:id="xOI8SRuB">
      <int2:state int2:type="AugLoop_Text_Critique" int2:value="Rejected"/>
    </int2:textHash>
    <int2:textHash int2:hashCode="+vVYQFpJ3kxm86" int2:id="JYocrNqt">
      <int2:state int2:type="AugLoop_Text_Critique" int2:value="Rejected"/>
    </int2:textHash>
    <int2:textHash int2:hashCode="qP7aulVld8NFFe" int2:id="muK9QTTX">
      <int2:state int2:type="AugLoop_Text_Critique" int2:value="Rejected"/>
    </int2:textHash>
    <int2:textHash int2:hashCode="CXCrhM0fyZlzcw" int2:id="F3w8u0GM">
      <int2:state int2:type="AugLoop_Text_Critique" int2:value="Rejected"/>
    </int2:textHash>
    <int2:textHash int2:hashCode="+HGrw85435bIJ5" int2:id="pWZhwId3">
      <int2:state int2:type="AugLoop_Text_Critique" int2:value="Rejected"/>
    </int2:textHash>
    <int2:textHash int2:hashCode="efPdT4VC7hbS/8" int2:id="PtythITn">
      <int2:state int2:type="AugLoop_Text_Critique" int2:value="Rejected"/>
    </int2:textHash>
    <int2:textHash int2:hashCode="FMxdE94u5mPOqP" int2:id="GYzRa1kw">
      <int2:state int2:type="AugLoop_Text_Critique" int2:value="Rejected"/>
    </int2:textHash>
    <int2:textHash int2:hashCode="rSPjZY3rzR5+lV" int2:id="tAcR5bj9">
      <int2:state int2:type="AugLoop_Text_Critique" int2:value="Rejected"/>
    </int2:textHash>
    <int2:textHash int2:hashCode="hW8Mm/X44Z0V51" int2:id="Hk74e7oY">
      <int2:state int2:type="AugLoop_Text_Critique" int2:value="Rejected"/>
    </int2:textHash>
    <int2:textHash int2:hashCode="LWi2i506wFyoiA" int2:id="ooOUKBif">
      <int2:state int2:type="AugLoop_Text_Critique" int2:value="Rejected"/>
    </int2:textHash>
    <int2:textHash int2:hashCode="0Df0qig8kqBujV" int2:id="FU5P8bf3">
      <int2:state int2:type="AugLoop_Text_Critique" int2:value="Rejected"/>
    </int2:textHash>
    <int2:textHash int2:hashCode="GntM4cfRpj8fsg" int2:id="2wah9L6q">
      <int2:state int2:type="AugLoop_Text_Critique" int2:value="Rejected"/>
    </int2:textHash>
    <int2:textHash int2:hashCode="cXssTNvwxKMp80" int2:id="qbcL1L0b">
      <int2:state int2:type="AugLoop_Text_Critique" int2:value="Rejected"/>
    </int2:textHash>
    <int2:textHash int2:hashCode="jfMpm+QTkzYpH6" int2:id="5MvEO3Ih">
      <int2:state int2:type="AugLoop_Text_Critique" int2:value="Rejected"/>
    </int2:textHash>
    <int2:textHash int2:hashCode="fQO5I+dzFkq8YX" int2:id="uwYERWgV">
      <int2:state int2:type="AugLoop_Text_Critique" int2:value="Rejected"/>
    </int2:textHash>
    <int2:textHash int2:hashCode="s+n0S496vm8UB/" int2:id="s96sbyZb">
      <int2:state int2:type="AugLoop_Text_Critique" int2:value="Rejected"/>
    </int2:textHash>
    <int2:textHash int2:hashCode="oGlEtpTbMJjGxQ" int2:id="4nXbf5BM">
      <int2:state int2:type="AugLoop_Text_Critique" int2:value="Rejected"/>
    </int2:textHash>
    <int2:textHash int2:hashCode="k63otBdLDmfr9R" int2:id="OhobseVK">
      <int2:state int2:type="AugLoop_Text_Critique" int2:value="Rejected"/>
    </int2:textHash>
    <int2:textHash int2:hashCode="P0x1PkzRCGKQ3F" int2:id="19tpp7dm">
      <int2:state int2:type="AugLoop_Text_Critique" int2:value="Rejected"/>
    </int2:textHash>
    <int2:textHash int2:hashCode="GWEarjD8Wr6E5j" int2:id="p3cakkmk">
      <int2:state int2:type="AugLoop_Text_Critique" int2:value="Rejected"/>
    </int2:textHash>
    <int2:textHash int2:hashCode="vahjnepC+F84gk" int2:id="xK8XCa1v">
      <int2:state int2:type="AugLoop_Text_Critique" int2:value="Rejected"/>
    </int2:textHash>
    <int2:textHash int2:hashCode="x0lulmCu4Vfv8P" int2:id="2lUncSfc">
      <int2:state int2:type="AugLoop_Text_Critique" int2:value="Rejected"/>
    </int2:textHash>
    <int2:textHash int2:hashCode="Bw1Y712PKYJmTb" int2:id="7SDFvWgc">
      <int2:state int2:type="AugLoop_Text_Critique" int2:value="Rejected"/>
    </int2:textHash>
    <int2:textHash int2:hashCode="BszVPb0sc0aL6K" int2:id="L99izozS">
      <int2:state int2:type="AugLoop_Text_Critique" int2:value="Rejected"/>
    </int2:textHash>
    <int2:textHash int2:hashCode="8Afbs/9IlLwwXF" int2:id="NQCrgDdj">
      <int2:state int2:type="AugLoop_Text_Critique" int2:value="Rejected"/>
    </int2:textHash>
    <int2:textHash int2:hashCode="sc5dZBHD87MtfJ" int2:id="eJoqO3fS">
      <int2:state int2:type="AugLoop_Text_Critique" int2:value="Rejected"/>
    </int2:textHash>
    <int2:bookmark int2:bookmarkName="_Int_j1UaOAeu" int2:invalidationBookmarkName="" int2:hashCode="LNdIS8GxX8z/gi" int2:id="b8V3gahG">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8">
    <w:nsid w:val="452c4c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230f17b9"/>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2017e44"/>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1412ef06"/>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9ea6a23"/>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8abf21a"/>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8d12a3"/>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2bb95ff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4f063d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eec61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87eb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79cf28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6429e5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0c4da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9e21c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7c80672"/>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1ed1e4"/>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373f2f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1e42dc3"/>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9b1db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31c945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5823d4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464193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5cbf4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9aa14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b2e18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269aca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67736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9cd8b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1bf7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08c7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8265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28093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b81b5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1902c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385e1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5ec26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1eb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ca1ff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6a605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d5892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1a49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fa33a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a071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c85c0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fbf64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27a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4099c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rystal Kuczynski">
    <w15:presenceInfo w15:providerId="AD" w15:userId="S::ckuczynski@ld.com::b6a45899-a80b-4914-82fb-bdd72bf31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13693D"/>
    <w:rsid w:val="000CFDAD"/>
    <w:rsid w:val="001D5F40"/>
    <w:rsid w:val="0024A8CB"/>
    <w:rsid w:val="0043B5B9"/>
    <w:rsid w:val="00787254"/>
    <w:rsid w:val="0097A869"/>
    <w:rsid w:val="00D3A6A5"/>
    <w:rsid w:val="00DCE86B"/>
    <w:rsid w:val="01295FF7"/>
    <w:rsid w:val="012C5FE7"/>
    <w:rsid w:val="01EF32B9"/>
    <w:rsid w:val="02ADD7D3"/>
    <w:rsid w:val="02B56E8A"/>
    <w:rsid w:val="02C18AEC"/>
    <w:rsid w:val="02F455C4"/>
    <w:rsid w:val="030228F2"/>
    <w:rsid w:val="0353B615"/>
    <w:rsid w:val="03703DB6"/>
    <w:rsid w:val="037D2AC1"/>
    <w:rsid w:val="03A2C24F"/>
    <w:rsid w:val="03C11D3F"/>
    <w:rsid w:val="043C8609"/>
    <w:rsid w:val="051DC0B0"/>
    <w:rsid w:val="0554C3AC"/>
    <w:rsid w:val="058BB23A"/>
    <w:rsid w:val="05A2903C"/>
    <w:rsid w:val="05F4EF27"/>
    <w:rsid w:val="0606A272"/>
    <w:rsid w:val="0627FEA5"/>
    <w:rsid w:val="0664DA0D"/>
    <w:rsid w:val="06787E46"/>
    <w:rsid w:val="0688BC89"/>
    <w:rsid w:val="069D0A40"/>
    <w:rsid w:val="0713D4A3"/>
    <w:rsid w:val="0727829B"/>
    <w:rsid w:val="0727829B"/>
    <w:rsid w:val="0790BF88"/>
    <w:rsid w:val="07D41DCD"/>
    <w:rsid w:val="08144EA7"/>
    <w:rsid w:val="084B7D5B"/>
    <w:rsid w:val="085F4DD4"/>
    <w:rsid w:val="08733C11"/>
    <w:rsid w:val="0897CA80"/>
    <w:rsid w:val="0A725F32"/>
    <w:rsid w:val="0A77283D"/>
    <w:rsid w:val="0A905D2E"/>
    <w:rsid w:val="0AB37E7B"/>
    <w:rsid w:val="0AC8604A"/>
    <w:rsid w:val="0AD3422D"/>
    <w:rsid w:val="0ADB5D26"/>
    <w:rsid w:val="0ADD2307"/>
    <w:rsid w:val="0B1F41CB"/>
    <w:rsid w:val="0B5AC7EE"/>
    <w:rsid w:val="0BC9D01C"/>
    <w:rsid w:val="0BD5D4F4"/>
    <w:rsid w:val="0C75E3F6"/>
    <w:rsid w:val="0CD53E0A"/>
    <w:rsid w:val="0CE27EA0"/>
    <w:rsid w:val="0D170D7B"/>
    <w:rsid w:val="0D1BBCB0"/>
    <w:rsid w:val="0D2E316D"/>
    <w:rsid w:val="0D71A555"/>
    <w:rsid w:val="0DB16E8B"/>
    <w:rsid w:val="0E11B457"/>
    <w:rsid w:val="0E3F5DA4"/>
    <w:rsid w:val="0E4F9C6A"/>
    <w:rsid w:val="0E80AD4E"/>
    <w:rsid w:val="0E86F693"/>
    <w:rsid w:val="0EB2F05D"/>
    <w:rsid w:val="0F0D75B6"/>
    <w:rsid w:val="0F36200C"/>
    <w:rsid w:val="0F7D8E5D"/>
    <w:rsid w:val="0FF66D1E"/>
    <w:rsid w:val="1014DC36"/>
    <w:rsid w:val="1067E91B"/>
    <w:rsid w:val="10EBDF26"/>
    <w:rsid w:val="114F9B3B"/>
    <w:rsid w:val="1161B35C"/>
    <w:rsid w:val="11B9B5F3"/>
    <w:rsid w:val="11DD9130"/>
    <w:rsid w:val="11EA15D4"/>
    <w:rsid w:val="11F7D6BE"/>
    <w:rsid w:val="12269A06"/>
    <w:rsid w:val="1227A57F"/>
    <w:rsid w:val="12509F50"/>
    <w:rsid w:val="12872062"/>
    <w:rsid w:val="12872062"/>
    <w:rsid w:val="12A5C0D2"/>
    <w:rsid w:val="12A7AD46"/>
    <w:rsid w:val="12E9FAE0"/>
    <w:rsid w:val="1307F0DC"/>
    <w:rsid w:val="131AC861"/>
    <w:rsid w:val="133B3082"/>
    <w:rsid w:val="13864EFF"/>
    <w:rsid w:val="13866180"/>
    <w:rsid w:val="13F210CA"/>
    <w:rsid w:val="142958B7"/>
    <w:rsid w:val="143BF355"/>
    <w:rsid w:val="1460DE79"/>
    <w:rsid w:val="14AFE70D"/>
    <w:rsid w:val="14C9DE41"/>
    <w:rsid w:val="14F80E2E"/>
    <w:rsid w:val="156CB137"/>
    <w:rsid w:val="15A0BEA7"/>
    <w:rsid w:val="15BAB3EF"/>
    <w:rsid w:val="1644F908"/>
    <w:rsid w:val="167BCB4F"/>
    <w:rsid w:val="16A1E588"/>
    <w:rsid w:val="174D4685"/>
    <w:rsid w:val="1764BBBE"/>
    <w:rsid w:val="177D5F24"/>
    <w:rsid w:val="1786C0A1"/>
    <w:rsid w:val="1859C022"/>
    <w:rsid w:val="1894976A"/>
    <w:rsid w:val="18A8E2D7"/>
    <w:rsid w:val="18DCCFA8"/>
    <w:rsid w:val="1959743C"/>
    <w:rsid w:val="195ADB35"/>
    <w:rsid w:val="1966EB66"/>
    <w:rsid w:val="19A23D35"/>
    <w:rsid w:val="19C50818"/>
    <w:rsid w:val="19E8D984"/>
    <w:rsid w:val="1A54ABEE"/>
    <w:rsid w:val="1ABA3E16"/>
    <w:rsid w:val="1B30E722"/>
    <w:rsid w:val="1B713576"/>
    <w:rsid w:val="1B89B44D"/>
    <w:rsid w:val="1BCB6D76"/>
    <w:rsid w:val="1C50D047"/>
    <w:rsid w:val="1C93F546"/>
    <w:rsid w:val="1C96CB22"/>
    <w:rsid w:val="1CA71919"/>
    <w:rsid w:val="1CCB1970"/>
    <w:rsid w:val="1CD3B6D9"/>
    <w:rsid w:val="1D673DD7"/>
    <w:rsid w:val="1E0FCBE2"/>
    <w:rsid w:val="1E14EDDF"/>
    <w:rsid w:val="1E19CBCC"/>
    <w:rsid w:val="1E23CA4C"/>
    <w:rsid w:val="1E337B40"/>
    <w:rsid w:val="1E479CCB"/>
    <w:rsid w:val="1E738A2F"/>
    <w:rsid w:val="1E79B4C4"/>
    <w:rsid w:val="1E7AE7CB"/>
    <w:rsid w:val="1EB90CDF"/>
    <w:rsid w:val="1F080545"/>
    <w:rsid w:val="1F08E6EE"/>
    <w:rsid w:val="1F140C79"/>
    <w:rsid w:val="1F2D2721"/>
    <w:rsid w:val="1F52B439"/>
    <w:rsid w:val="1F6AEFCA"/>
    <w:rsid w:val="1F91F32F"/>
    <w:rsid w:val="202FBFA5"/>
    <w:rsid w:val="204FFD28"/>
    <w:rsid w:val="20571DFF"/>
    <w:rsid w:val="20950BBE"/>
    <w:rsid w:val="20EE849A"/>
    <w:rsid w:val="20EF994E"/>
    <w:rsid w:val="211A7D7E"/>
    <w:rsid w:val="2165ED1A"/>
    <w:rsid w:val="21BFE877"/>
    <w:rsid w:val="21D65F60"/>
    <w:rsid w:val="22225153"/>
    <w:rsid w:val="22BABE85"/>
    <w:rsid w:val="22C234CD"/>
    <w:rsid w:val="22DB4F7F"/>
    <w:rsid w:val="22E33D05"/>
    <w:rsid w:val="232711B4"/>
    <w:rsid w:val="232BEA23"/>
    <w:rsid w:val="235E1F73"/>
    <w:rsid w:val="23A8EBE7"/>
    <w:rsid w:val="23BAD7AB"/>
    <w:rsid w:val="241FD2F7"/>
    <w:rsid w:val="24260E2A"/>
    <w:rsid w:val="2496D4B2"/>
    <w:rsid w:val="249F072B"/>
    <w:rsid w:val="24D79C6D"/>
    <w:rsid w:val="24D839BE"/>
    <w:rsid w:val="24EF5127"/>
    <w:rsid w:val="24FE3FE9"/>
    <w:rsid w:val="250E0022"/>
    <w:rsid w:val="251E5296"/>
    <w:rsid w:val="2556A80C"/>
    <w:rsid w:val="255727D0"/>
    <w:rsid w:val="256E9BA9"/>
    <w:rsid w:val="2572DD09"/>
    <w:rsid w:val="259B305B"/>
    <w:rsid w:val="25BD579E"/>
    <w:rsid w:val="25F8430C"/>
    <w:rsid w:val="25F88993"/>
    <w:rsid w:val="25FFA013"/>
    <w:rsid w:val="2602ADC8"/>
    <w:rsid w:val="260CF338"/>
    <w:rsid w:val="26736CCE"/>
    <w:rsid w:val="268B01DC"/>
    <w:rsid w:val="26929B50"/>
    <w:rsid w:val="26F2786D"/>
    <w:rsid w:val="272145C7"/>
    <w:rsid w:val="27764562"/>
    <w:rsid w:val="280D4E05"/>
    <w:rsid w:val="2845A0E4"/>
    <w:rsid w:val="2860589D"/>
    <w:rsid w:val="291215C3"/>
    <w:rsid w:val="293740D5"/>
    <w:rsid w:val="294A9103"/>
    <w:rsid w:val="29527E89"/>
    <w:rsid w:val="29A455CC"/>
    <w:rsid w:val="29ED5972"/>
    <w:rsid w:val="2A2A192F"/>
    <w:rsid w:val="2A4FBD3B"/>
    <w:rsid w:val="2AE66164"/>
    <w:rsid w:val="2AF24AF9"/>
    <w:rsid w:val="2B0716F8"/>
    <w:rsid w:val="2B4ECE05"/>
    <w:rsid w:val="2B56BBB3"/>
    <w:rsid w:val="2B641949"/>
    <w:rsid w:val="2B89589B"/>
    <w:rsid w:val="2BA45506"/>
    <w:rsid w:val="2C042C54"/>
    <w:rsid w:val="2C42FFE0"/>
    <w:rsid w:val="2CE92AC0"/>
    <w:rsid w:val="2D1E1D7D"/>
    <w:rsid w:val="2D3D4BC6"/>
    <w:rsid w:val="2D3DC8EF"/>
    <w:rsid w:val="2D41CEB4"/>
    <w:rsid w:val="2D6CF180"/>
    <w:rsid w:val="2D819B86"/>
    <w:rsid w:val="2DAF6351"/>
    <w:rsid w:val="2DC836B2"/>
    <w:rsid w:val="2DC836B2"/>
    <w:rsid w:val="2E2B47C5"/>
    <w:rsid w:val="2E4D6C45"/>
    <w:rsid w:val="2EB8F57F"/>
    <w:rsid w:val="2EFD8A52"/>
    <w:rsid w:val="2F0B49D6"/>
    <w:rsid w:val="2F1147C1"/>
    <w:rsid w:val="2F617EE7"/>
    <w:rsid w:val="2F893ED8"/>
    <w:rsid w:val="2F95D5F2"/>
    <w:rsid w:val="2F981676"/>
    <w:rsid w:val="2FA68259"/>
    <w:rsid w:val="2FC1C00D"/>
    <w:rsid w:val="2FF4398A"/>
    <w:rsid w:val="3013693D"/>
    <w:rsid w:val="3020CB82"/>
    <w:rsid w:val="30416430"/>
    <w:rsid w:val="30739749"/>
    <w:rsid w:val="30988DDF"/>
    <w:rsid w:val="309B2750"/>
    <w:rsid w:val="30A49242"/>
    <w:rsid w:val="311314D7"/>
    <w:rsid w:val="31206DBC"/>
    <w:rsid w:val="314B8B4E"/>
    <w:rsid w:val="316D9031"/>
    <w:rsid w:val="317F704F"/>
    <w:rsid w:val="31E976B0"/>
    <w:rsid w:val="31F729E4"/>
    <w:rsid w:val="32170721"/>
    <w:rsid w:val="32A2BC44"/>
    <w:rsid w:val="32A99644"/>
    <w:rsid w:val="32DA3EE0"/>
    <w:rsid w:val="33170C76"/>
    <w:rsid w:val="3345BB75"/>
    <w:rsid w:val="33789F3A"/>
    <w:rsid w:val="33EE9842"/>
    <w:rsid w:val="3434FF00"/>
    <w:rsid w:val="34E3E5AA"/>
    <w:rsid w:val="34F042F1"/>
    <w:rsid w:val="3516E83C"/>
    <w:rsid w:val="35402E98"/>
    <w:rsid w:val="35CDB4BB"/>
    <w:rsid w:val="35EC994B"/>
    <w:rsid w:val="361EE6A2"/>
    <w:rsid w:val="36B2B41D"/>
    <w:rsid w:val="36BA58A7"/>
    <w:rsid w:val="37036C79"/>
    <w:rsid w:val="370E7B77"/>
    <w:rsid w:val="372B95EC"/>
    <w:rsid w:val="373E7368"/>
    <w:rsid w:val="3753686F"/>
    <w:rsid w:val="3779AB3B"/>
    <w:rsid w:val="3786E53B"/>
    <w:rsid w:val="37BD2554"/>
    <w:rsid w:val="37CC71A3"/>
    <w:rsid w:val="37FEDE7D"/>
    <w:rsid w:val="383A989C"/>
    <w:rsid w:val="38A46C98"/>
    <w:rsid w:val="38A4D279"/>
    <w:rsid w:val="38BB6AF2"/>
    <w:rsid w:val="3905557D"/>
    <w:rsid w:val="39305807"/>
    <w:rsid w:val="394E686F"/>
    <w:rsid w:val="3987BE08"/>
    <w:rsid w:val="39CBC617"/>
    <w:rsid w:val="3AAD25CB"/>
    <w:rsid w:val="3AEEA506"/>
    <w:rsid w:val="3B1AD78F"/>
    <w:rsid w:val="3B70B6CF"/>
    <w:rsid w:val="3C11E48B"/>
    <w:rsid w:val="3C48F62C"/>
    <w:rsid w:val="3C67F8C9"/>
    <w:rsid w:val="3CB118EE"/>
    <w:rsid w:val="3D438FF3"/>
    <w:rsid w:val="3D5F9FF7"/>
    <w:rsid w:val="3D84C36F"/>
    <w:rsid w:val="3E3195D0"/>
    <w:rsid w:val="3E33B43D"/>
    <w:rsid w:val="3E3DD273"/>
    <w:rsid w:val="3E6776C8"/>
    <w:rsid w:val="3EE4533D"/>
    <w:rsid w:val="3EFF14CE"/>
    <w:rsid w:val="3F3B7D37"/>
    <w:rsid w:val="3FA5A0C8"/>
    <w:rsid w:val="3FC20709"/>
    <w:rsid w:val="40131442"/>
    <w:rsid w:val="4032BFFF"/>
    <w:rsid w:val="403809B1"/>
    <w:rsid w:val="407B30B5"/>
    <w:rsid w:val="40CCEC25"/>
    <w:rsid w:val="40CFFB6D"/>
    <w:rsid w:val="4124032A"/>
    <w:rsid w:val="4137BE36"/>
    <w:rsid w:val="4139FAE1"/>
    <w:rsid w:val="4139FAE1"/>
    <w:rsid w:val="4142D90C"/>
    <w:rsid w:val="41773E1F"/>
    <w:rsid w:val="4187A65F"/>
    <w:rsid w:val="41A9AAB6"/>
    <w:rsid w:val="41CD954A"/>
    <w:rsid w:val="41CE9060"/>
    <w:rsid w:val="41D5F722"/>
    <w:rsid w:val="4253A6E7"/>
    <w:rsid w:val="425D573A"/>
    <w:rsid w:val="42B1DD27"/>
    <w:rsid w:val="42E0AFD7"/>
    <w:rsid w:val="42FDA720"/>
    <w:rsid w:val="4358A079"/>
    <w:rsid w:val="436965AB"/>
    <w:rsid w:val="43D842F8"/>
    <w:rsid w:val="43DDE59E"/>
    <w:rsid w:val="44AB54FA"/>
    <w:rsid w:val="44CCF164"/>
    <w:rsid w:val="450416FC"/>
    <w:rsid w:val="450416FC"/>
    <w:rsid w:val="450988EB"/>
    <w:rsid w:val="450F6335"/>
    <w:rsid w:val="452CBEE6"/>
    <w:rsid w:val="453BCB17"/>
    <w:rsid w:val="4555B6D3"/>
    <w:rsid w:val="455A0B7D"/>
    <w:rsid w:val="4585EF90"/>
    <w:rsid w:val="45DF5A33"/>
    <w:rsid w:val="45EDD718"/>
    <w:rsid w:val="45F63351"/>
    <w:rsid w:val="465D8A36"/>
    <w:rsid w:val="46F627F5"/>
    <w:rsid w:val="46FCEF88"/>
    <w:rsid w:val="470FBAD1"/>
    <w:rsid w:val="4726AD87"/>
    <w:rsid w:val="48305E2D"/>
    <w:rsid w:val="484703F7"/>
    <w:rsid w:val="4856C7DD"/>
    <w:rsid w:val="48A467F5"/>
    <w:rsid w:val="4907C592"/>
    <w:rsid w:val="4916E6BB"/>
    <w:rsid w:val="49253930"/>
    <w:rsid w:val="492B604E"/>
    <w:rsid w:val="496F9A5F"/>
    <w:rsid w:val="496F9A5F"/>
    <w:rsid w:val="49D0DF58"/>
    <w:rsid w:val="49FDFEA9"/>
    <w:rsid w:val="4AD904D6"/>
    <w:rsid w:val="4B1F0A5F"/>
    <w:rsid w:val="4B329328"/>
    <w:rsid w:val="4B32C7F6"/>
    <w:rsid w:val="4B3C32E8"/>
    <w:rsid w:val="4B571930"/>
    <w:rsid w:val="4BC0A1E1"/>
    <w:rsid w:val="4BDC08B7"/>
    <w:rsid w:val="4BDD7E45"/>
    <w:rsid w:val="4C325A69"/>
    <w:rsid w:val="4C5CD9F2"/>
    <w:rsid w:val="4C9B5727"/>
    <w:rsid w:val="4CA886B7"/>
    <w:rsid w:val="4CCCCBBA"/>
    <w:rsid w:val="4CCD3DF9"/>
    <w:rsid w:val="4CD80349"/>
    <w:rsid w:val="4D197538"/>
    <w:rsid w:val="4D4004FA"/>
    <w:rsid w:val="4D58B729"/>
    <w:rsid w:val="4DA34615"/>
    <w:rsid w:val="4DC6ABB9"/>
    <w:rsid w:val="4DD82423"/>
    <w:rsid w:val="4DE5A914"/>
    <w:rsid w:val="4DEA57DE"/>
    <w:rsid w:val="4DEEEFD0"/>
    <w:rsid w:val="4E334904"/>
    <w:rsid w:val="4E3F33C9"/>
    <w:rsid w:val="4E5DF3CF"/>
    <w:rsid w:val="4EA0EB53"/>
    <w:rsid w:val="4ED17E81"/>
    <w:rsid w:val="4EF4878A"/>
    <w:rsid w:val="4EFAF9AC"/>
    <w:rsid w:val="4F21FD9E"/>
    <w:rsid w:val="4F2CD1D6"/>
    <w:rsid w:val="4F67969D"/>
    <w:rsid w:val="4F78940B"/>
    <w:rsid w:val="4F86283F"/>
    <w:rsid w:val="4FCF1965"/>
    <w:rsid w:val="4FD7CF3E"/>
    <w:rsid w:val="50994205"/>
    <w:rsid w:val="50994205"/>
    <w:rsid w:val="50C8FD45"/>
    <w:rsid w:val="50E32B9A"/>
    <w:rsid w:val="512E78B2"/>
    <w:rsid w:val="5152BF47"/>
    <w:rsid w:val="517BF7DA"/>
    <w:rsid w:val="51E6B3D9"/>
    <w:rsid w:val="52647298"/>
    <w:rsid w:val="530CBC47"/>
    <w:rsid w:val="53342B4B"/>
    <w:rsid w:val="534E72A2"/>
    <w:rsid w:val="53910176"/>
    <w:rsid w:val="53F604A4"/>
    <w:rsid w:val="540DBBE9"/>
    <w:rsid w:val="542FF323"/>
    <w:rsid w:val="54615CD7"/>
    <w:rsid w:val="54A67B04"/>
    <w:rsid w:val="54E9DE39"/>
    <w:rsid w:val="550CE844"/>
    <w:rsid w:val="553B7C9B"/>
    <w:rsid w:val="559DB061"/>
    <w:rsid w:val="55CE8CF8"/>
    <w:rsid w:val="5619CB3F"/>
    <w:rsid w:val="561D265B"/>
    <w:rsid w:val="56965E8C"/>
    <w:rsid w:val="56BAA8A7"/>
    <w:rsid w:val="56E68F95"/>
    <w:rsid w:val="5714F970"/>
    <w:rsid w:val="571EBB5E"/>
    <w:rsid w:val="57B59BA0"/>
    <w:rsid w:val="5823F569"/>
    <w:rsid w:val="58422F5F"/>
    <w:rsid w:val="587AAB40"/>
    <w:rsid w:val="589B38DC"/>
    <w:rsid w:val="58BED0BF"/>
    <w:rsid w:val="58C949D7"/>
    <w:rsid w:val="58F79386"/>
    <w:rsid w:val="59285BBB"/>
    <w:rsid w:val="592C761E"/>
    <w:rsid w:val="5932057E"/>
    <w:rsid w:val="593DF205"/>
    <w:rsid w:val="596EA775"/>
    <w:rsid w:val="59B33C48"/>
    <w:rsid w:val="59CFCD94"/>
    <w:rsid w:val="5A0890E3"/>
    <w:rsid w:val="5A1E72C7"/>
    <w:rsid w:val="5A6F36B1"/>
    <w:rsid w:val="5AC2524B"/>
    <w:rsid w:val="5AFEEE77"/>
    <w:rsid w:val="5B41335E"/>
    <w:rsid w:val="5B57369D"/>
    <w:rsid w:val="5B59CC4D"/>
    <w:rsid w:val="5B6B9DF5"/>
    <w:rsid w:val="5B90A04F"/>
    <w:rsid w:val="5B9E06E9"/>
    <w:rsid w:val="5BCDAE56"/>
    <w:rsid w:val="5C0B0712"/>
    <w:rsid w:val="5C0B425D"/>
    <w:rsid w:val="5C0B54DE"/>
    <w:rsid w:val="5C111D9A"/>
    <w:rsid w:val="5C8F4AE9"/>
    <w:rsid w:val="5CB697D7"/>
    <w:rsid w:val="5D07D393"/>
    <w:rsid w:val="5D1D42F4"/>
    <w:rsid w:val="5D3FBC98"/>
    <w:rsid w:val="5D8E7642"/>
    <w:rsid w:val="5D9D0DA5"/>
    <w:rsid w:val="5D9E7967"/>
    <w:rsid w:val="5DB46ADE"/>
    <w:rsid w:val="5DD6FD55"/>
    <w:rsid w:val="5E19FE62"/>
    <w:rsid w:val="5E421898"/>
    <w:rsid w:val="5E543C86"/>
    <w:rsid w:val="5E96AA83"/>
    <w:rsid w:val="5EDF2337"/>
    <w:rsid w:val="5EE141A4"/>
    <w:rsid w:val="5EFA6D11"/>
    <w:rsid w:val="5FDDE8F9"/>
    <w:rsid w:val="60081717"/>
    <w:rsid w:val="600BB3FF"/>
    <w:rsid w:val="60457781"/>
    <w:rsid w:val="60521023"/>
    <w:rsid w:val="60713C93"/>
    <w:rsid w:val="6096623E"/>
    <w:rsid w:val="615FEC33"/>
    <w:rsid w:val="617287EE"/>
    <w:rsid w:val="618DC150"/>
    <w:rsid w:val="61A3E778"/>
    <w:rsid w:val="61AB17F6"/>
    <w:rsid w:val="61E782F7"/>
    <w:rsid w:val="6203663E"/>
    <w:rsid w:val="6222F1DC"/>
    <w:rsid w:val="6233F663"/>
    <w:rsid w:val="62B98F0B"/>
    <w:rsid w:val="62E32158"/>
    <w:rsid w:val="630BDAFE"/>
    <w:rsid w:val="633FB7D9"/>
    <w:rsid w:val="635A1E8E"/>
    <w:rsid w:val="63835358"/>
    <w:rsid w:val="63A4EAC6"/>
    <w:rsid w:val="63C75C4F"/>
    <w:rsid w:val="63DFDAE5"/>
    <w:rsid w:val="64050FCB"/>
    <w:rsid w:val="6422A91A"/>
    <w:rsid w:val="6430C3EC"/>
    <w:rsid w:val="64978CF5"/>
    <w:rsid w:val="64C1A127"/>
    <w:rsid w:val="64C21F6D"/>
    <w:rsid w:val="64F5EEEF"/>
    <w:rsid w:val="650AD127"/>
    <w:rsid w:val="652D9006"/>
    <w:rsid w:val="654A57C2"/>
    <w:rsid w:val="655ED155"/>
    <w:rsid w:val="6581DA5E"/>
    <w:rsid w:val="66129AD1"/>
    <w:rsid w:val="661B4E27"/>
    <w:rsid w:val="664D8ED8"/>
    <w:rsid w:val="667511D0"/>
    <w:rsid w:val="66D893EF"/>
    <w:rsid w:val="673CCCAE"/>
    <w:rsid w:val="676864AE"/>
    <w:rsid w:val="6777BD16"/>
    <w:rsid w:val="678DDA4C"/>
    <w:rsid w:val="67A061C1"/>
    <w:rsid w:val="67AA0156"/>
    <w:rsid w:val="67B5DB6A"/>
    <w:rsid w:val="67C53E3D"/>
    <w:rsid w:val="67DDC48A"/>
    <w:rsid w:val="6830355A"/>
    <w:rsid w:val="6839EFAA"/>
    <w:rsid w:val="68B97B20"/>
    <w:rsid w:val="68B9B70E"/>
    <w:rsid w:val="68D17A82"/>
    <w:rsid w:val="69824784"/>
    <w:rsid w:val="69B8D524"/>
    <w:rsid w:val="69BAAF26"/>
    <w:rsid w:val="6A191A1B"/>
    <w:rsid w:val="6A6C7FEA"/>
    <w:rsid w:val="6ACB88D4"/>
    <w:rsid w:val="6B2206E1"/>
    <w:rsid w:val="6B7CF919"/>
    <w:rsid w:val="6BB0BE9B"/>
    <w:rsid w:val="6BD34C4C"/>
    <w:rsid w:val="6BE0208F"/>
    <w:rsid w:val="6C070623"/>
    <w:rsid w:val="6C08504B"/>
    <w:rsid w:val="6C27B0A2"/>
    <w:rsid w:val="6C3A3C07"/>
    <w:rsid w:val="6C91F05D"/>
    <w:rsid w:val="6CAB0188"/>
    <w:rsid w:val="6CDFE7D0"/>
    <w:rsid w:val="6D0958DD"/>
    <w:rsid w:val="6D8B7D38"/>
    <w:rsid w:val="6DC7029F"/>
    <w:rsid w:val="6E032996"/>
    <w:rsid w:val="6E3CFBA7"/>
    <w:rsid w:val="6E64F4FB"/>
    <w:rsid w:val="6E6B7958"/>
    <w:rsid w:val="6E849371"/>
    <w:rsid w:val="6EA0860E"/>
    <w:rsid w:val="6EA5293E"/>
    <w:rsid w:val="6EBBE37E"/>
    <w:rsid w:val="6EBFCAEA"/>
    <w:rsid w:val="6EF1C4B1"/>
    <w:rsid w:val="6F1A2665"/>
    <w:rsid w:val="6F36E33D"/>
    <w:rsid w:val="6F3FF10D"/>
    <w:rsid w:val="6FC09830"/>
    <w:rsid w:val="6FC498E1"/>
    <w:rsid w:val="6FE29393"/>
    <w:rsid w:val="6FE64A21"/>
    <w:rsid w:val="6FEB32FB"/>
    <w:rsid w:val="7033A17F"/>
    <w:rsid w:val="705C7B80"/>
    <w:rsid w:val="70CBFC25"/>
    <w:rsid w:val="70E622E3"/>
    <w:rsid w:val="70F2B21F"/>
    <w:rsid w:val="70FC7702"/>
    <w:rsid w:val="7160E58C"/>
    <w:rsid w:val="7166B8DB"/>
    <w:rsid w:val="71BC3433"/>
    <w:rsid w:val="71BE498A"/>
    <w:rsid w:val="71DE434F"/>
    <w:rsid w:val="72296573"/>
    <w:rsid w:val="722B4671"/>
    <w:rsid w:val="72989531"/>
    <w:rsid w:val="72AB4A04"/>
    <w:rsid w:val="72CF25FA"/>
    <w:rsid w:val="7347A301"/>
    <w:rsid w:val="7367C8ED"/>
    <w:rsid w:val="73738A78"/>
    <w:rsid w:val="73888CFB"/>
    <w:rsid w:val="73989134"/>
    <w:rsid w:val="7406481B"/>
    <w:rsid w:val="741B4FB6"/>
    <w:rsid w:val="7447593D"/>
    <w:rsid w:val="7479DD19"/>
    <w:rsid w:val="747B555E"/>
    <w:rsid w:val="7527DAB7"/>
    <w:rsid w:val="75660E61"/>
    <w:rsid w:val="75B70D96"/>
    <w:rsid w:val="761B86FB"/>
    <w:rsid w:val="764F8FB5"/>
    <w:rsid w:val="76F2919E"/>
    <w:rsid w:val="77193721"/>
    <w:rsid w:val="778AA7A4"/>
    <w:rsid w:val="77A2E5B4"/>
    <w:rsid w:val="77FBF365"/>
    <w:rsid w:val="782D8B0E"/>
    <w:rsid w:val="7830B3E7"/>
    <w:rsid w:val="78EEAE58"/>
    <w:rsid w:val="79267805"/>
    <w:rsid w:val="796BD546"/>
    <w:rsid w:val="797E2AD3"/>
    <w:rsid w:val="79B8F9A3"/>
    <w:rsid w:val="79CC8448"/>
    <w:rsid w:val="7A0DEE67"/>
    <w:rsid w:val="7A155B0D"/>
    <w:rsid w:val="7A1C592E"/>
    <w:rsid w:val="7AC24866"/>
    <w:rsid w:val="7AC69A21"/>
    <w:rsid w:val="7B1E3C7A"/>
    <w:rsid w:val="7BB12B6E"/>
    <w:rsid w:val="7C612662"/>
    <w:rsid w:val="7CB44D2E"/>
    <w:rsid w:val="7CBA12E8"/>
    <w:rsid w:val="7CDA9821"/>
    <w:rsid w:val="7D15DD41"/>
    <w:rsid w:val="7D82CB36"/>
    <w:rsid w:val="7D8FEEED"/>
    <w:rsid w:val="7D911621"/>
    <w:rsid w:val="7D980E49"/>
    <w:rsid w:val="7DE9DD41"/>
    <w:rsid w:val="7E7B945C"/>
    <w:rsid w:val="7EAE0769"/>
    <w:rsid w:val="7EB791F6"/>
    <w:rsid w:val="7F4F90A1"/>
    <w:rsid w:val="7F52D2AE"/>
    <w:rsid w:val="7F85ADA2"/>
    <w:rsid w:val="7FA99097"/>
    <w:rsid w:val="7FB6C45F"/>
    <w:rsid w:val="7FC366C6"/>
    <w:rsid w:val="7FD2074F"/>
    <w:rsid w:val="7FF9A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BBF5"/>
  <w15:chartTrackingRefBased/>
  <w15:docId w15:val="{34F5321A-004C-420A-A011-658C5575BB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48f16e2ea5b41b6" /><Relationship Type="http://schemas.microsoft.com/office/2011/relationships/people" Target="people.xml" Id="R766425975b994179" /><Relationship Type="http://schemas.microsoft.com/office/2011/relationships/commentsExtended" Target="commentsExtended.xml" Id="Rde310232bb0c48c3" /><Relationship Type="http://schemas.microsoft.com/office/2016/09/relationships/commentsIds" Target="commentsIds.xml" Id="R511ed35469e9439b" /><Relationship Type="http://schemas.openxmlformats.org/officeDocument/2006/relationships/hyperlink" Target="https://os.ecgrid.io/v4.1/prod/ECGridOS.asmx" TargetMode="External" Id="R0fa3fc3137c64673" /><Relationship Type="http://schemas.openxmlformats.org/officeDocument/2006/relationships/hyperlink" Target="mailto:sales@ecgrid.com" TargetMode="External" Id="Rd3386b23fd134742" /><Relationship Type="http://schemas.openxmlformats.org/officeDocument/2006/relationships/hyperlink" Target="https://github.com/LorenData/ECGrid-API/wiki/API-Keys-&amp;-Sessions" TargetMode="External" Id="Rae0ccd3ed4334ec3" /><Relationship Type="http://schemas.openxmlformats.org/officeDocument/2006/relationships/image" Target="/media/image4.png" Id="Rf8f36a59e95b4dc1" /><Relationship Type="http://schemas.openxmlformats.org/officeDocument/2006/relationships/hyperlink" Target="https://support.ecgrid.com/support/solutions/articles/6000269806-ecgridos-api-business-process-examples" TargetMode="External" Id="R17bb7aed70084ce4" /><Relationship Type="http://schemas.openxmlformats.org/officeDocument/2006/relationships/hyperlink" Target="https://github.com/LorenData/ECGrid-API/wiki/API-Calls" TargetMode="External" Id="R0a6b19b0306a4eba" /><Relationship Type="http://schemas.openxmlformats.org/officeDocument/2006/relationships/hyperlink" Target="mailto:support@ecgrid.com" TargetMode="External" Id="R5ca67f2d7de949e9" /><Relationship Type="http://schemas.openxmlformats.org/officeDocument/2006/relationships/hyperlink" Target="https://github.com/LorenData/ECGridOS_API/wiki/ECGridOS-User's-Guide" TargetMode="External" Id="R1081c912ad224fd7" /><Relationship Type="http://schemas.openxmlformats.org/officeDocument/2006/relationships/hyperlink" Target="https://github.com/LorenData/ECGrid-API/wiki/Parcels,-Interchanges-&amp;-Mailbags" TargetMode="External" Id="R76a8cda8addf49fa" /><Relationship Type="http://schemas.openxmlformats.org/officeDocument/2006/relationships/hyperlink" Target="https://github.com/LorenData/ECGrid-API/wiki/Parcels,-Interchanges-&amp;-Mailbags" TargetMode="External" Id="Rb6ed4ef5b2904257" /><Relationship Type="http://schemas.openxmlformats.org/officeDocument/2006/relationships/hyperlink" Target="https://github.com/LorenData/ECGrid-API/wiki/Networks-&amp;-Mailboxes" TargetMode="External" Id="R908f30d9bed548dd" /><Relationship Type="http://schemas.openxmlformats.org/officeDocument/2006/relationships/hyperlink" Target="https://github.com/LorenData/ECGrid-API/wiki/Networks-&amp;-Mailboxes" TargetMode="External" Id="Ref8e3a6b369e4d17" /><Relationship Type="http://schemas.openxmlformats.org/officeDocument/2006/relationships/image" Target="/media/imagef.png" Id="Rb463889d1c464ec6" /><Relationship Type="http://schemas.openxmlformats.org/officeDocument/2006/relationships/header" Target="header.xml" Id="R1345cc2780e84211" /><Relationship Type="http://schemas.openxmlformats.org/officeDocument/2006/relationships/footer" Target="footer.xml" Id="Rc042e45b80ee4630" /><Relationship Type="http://schemas.openxmlformats.org/officeDocument/2006/relationships/hyperlink" Target="https://github.com/LorenData/ECGridOS_API/wiki" TargetMode="External" Id="Ra583f63294fb471f" /><Relationship Type="http://schemas.openxmlformats.org/officeDocument/2006/relationships/image" Target="/media/imagee.png" Id="R7bed2a9cbea54178" /><Relationship Type="http://schemas.openxmlformats.org/officeDocument/2006/relationships/image" Target="/media/image12.png" Id="R5a9fce573aef43da" /><Relationship Type="http://schemas.openxmlformats.org/officeDocument/2006/relationships/image" Target="/media/image13.png" Id="R508b1deb90114006" /><Relationship Type="http://schemas.openxmlformats.org/officeDocument/2006/relationships/image" Target="/media/image14.png" Id="R36e17c6ffc9d4cdd" /><Relationship Type="http://schemas.openxmlformats.org/officeDocument/2006/relationships/image" Target="/media/image15.png" Id="R6b27568f34b4486c" /><Relationship Type="http://schemas.openxmlformats.org/officeDocument/2006/relationships/image" Target="/media/image16.png" Id="R11e9392bd71d4104" /><Relationship Type="http://schemas.openxmlformats.org/officeDocument/2006/relationships/image" Target="/media/image17.png" Id="R95969ac85f094183" /><Relationship Type="http://schemas.openxmlformats.org/officeDocument/2006/relationships/image" Target="/media/image18.png" Id="R8df2c96d1c264b08" /><Relationship Type="http://schemas.microsoft.com/office/2020/10/relationships/intelligence" Target="intelligence2.xml" Id="R0e4611d3347646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4FEEEF7C8554FBD550377196468A5" ma:contentTypeVersion="17" ma:contentTypeDescription="Create a new document." ma:contentTypeScope="" ma:versionID="ba0c3c34ecde37f37f3b5553f9ba225c">
  <xsd:schema xmlns:xsd="http://www.w3.org/2001/XMLSchema" xmlns:xs="http://www.w3.org/2001/XMLSchema" xmlns:p="http://schemas.microsoft.com/office/2006/metadata/properties" xmlns:ns2="6c7dc6ed-c504-4f0a-b9f6-ce2e2c0c1f69" xmlns:ns3="52ae3032-35a6-4771-91c6-43e5ae5bd69a" targetNamespace="http://schemas.microsoft.com/office/2006/metadata/properties" ma:root="true" ma:fieldsID="f9caa52c861673be7ea68749eef141e1" ns2:_="" ns3:_="">
    <xsd:import namespace="6c7dc6ed-c504-4f0a-b9f6-ce2e2c0c1f69"/>
    <xsd:import namespace="52ae3032-35a6-4771-91c6-43e5ae5bd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dc6ed-c504-4f0a-b9f6-ce2e2c0c1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96e8a1d-6d42-4814-b2bb-a97e580a0d5b"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ae3032-35a6-4771-91c6-43e5ae5bd69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958b0c8-fa5c-4ea3-957c-c9336e717971}" ma:internalName="TaxCatchAll" ma:showField="CatchAllData" ma:web="52ae3032-35a6-4771-91c6-43e5ae5bd69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7dc6ed-c504-4f0a-b9f6-ce2e2c0c1f69">
      <Terms xmlns="http://schemas.microsoft.com/office/infopath/2007/PartnerControls"/>
    </lcf76f155ced4ddcb4097134ff3c332f>
    <TaxCatchAll xmlns="52ae3032-35a6-4771-91c6-43e5ae5bd69a" xsi:nil="true"/>
  </documentManagement>
</p:properties>
</file>

<file path=customXml/itemProps1.xml><?xml version="1.0" encoding="utf-8"?>
<ds:datastoreItem xmlns:ds="http://schemas.openxmlformats.org/officeDocument/2006/customXml" ds:itemID="{96B33DE9-0810-4631-A2AE-658621F3ACF7}"/>
</file>

<file path=customXml/itemProps2.xml><?xml version="1.0" encoding="utf-8"?>
<ds:datastoreItem xmlns:ds="http://schemas.openxmlformats.org/officeDocument/2006/customXml" ds:itemID="{683ED321-4B4B-4338-85BD-D3AE0F58A5D9}"/>
</file>

<file path=customXml/itemProps3.xml><?xml version="1.0" encoding="utf-8"?>
<ds:datastoreItem xmlns:ds="http://schemas.openxmlformats.org/officeDocument/2006/customXml" ds:itemID="{8923776D-1BA3-453B-9B5E-37762D9DD0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Kuczynski</dc:creator>
  <keywords/>
  <dc:description/>
  <lastModifiedBy>Crystal Kuczynski</lastModifiedBy>
  <dcterms:created xsi:type="dcterms:W3CDTF">2023-11-21T13:51:16.0000000Z</dcterms:created>
  <dcterms:modified xsi:type="dcterms:W3CDTF">2024-04-09T09:23:46.0115257Z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0x0101002324FEEEF7C8554FBD550377196468A5</vt:lpwstr>
  </property>
  <property fmtid="{D5CDD505-2E9C-101B-9397-08002B2CF9AE}" pid="3" name="MediaServiceImageTags">
    <vt:lpwstr/>
  </property>
</Properties>
</file>