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Override PartName="/word/comments.xml" ContentType="application/vnd.openxmlformats-officedocument.wordprocessingml.comment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F36E33D" w:rsidP="1B3D26D5" w:rsidRDefault="6F36E33D" w14:paraId="1F66D927" w14:textId="2938B822">
      <w:pPr>
        <w:spacing w:before="0" w:beforeAutospacing="off" w:after="0" w:afterAutospacing="off"/>
        <w:jc w:val="center"/>
        <w:rPr>
          <w:rFonts w:ascii="Calibri" w:hAnsi="Calibri" w:eastAsia="Calibri" w:cs="Calibri" w:asciiTheme="minorAscii" w:hAnsiTheme="minorAscii" w:eastAsiaTheme="minorAscii" w:cstheme="minorAscii"/>
          <w:b w:val="1"/>
          <w:bCs w:val="1"/>
          <w:i w:val="0"/>
          <w:iCs w:val="0"/>
          <w:caps w:val="0"/>
          <w:smallCaps w:val="0"/>
          <w:noProof w:val="0"/>
          <w:color w:val="1F2328"/>
          <w:sz w:val="28"/>
          <w:szCs w:val="28"/>
          <w:lang w:val="en-US"/>
        </w:rPr>
      </w:pPr>
      <w:r w:rsidRPr="1B3D26D5" w:rsidR="6F36E33D">
        <w:rPr>
          <w:rFonts w:ascii="Calibri" w:hAnsi="Calibri" w:eastAsia="Calibri" w:cs="Calibri" w:asciiTheme="minorAscii" w:hAnsiTheme="minorAscii" w:eastAsiaTheme="minorAscii" w:cstheme="minorAscii"/>
          <w:b w:val="1"/>
          <w:bCs w:val="1"/>
          <w:i w:val="0"/>
          <w:iCs w:val="0"/>
          <w:caps w:val="0"/>
          <w:smallCaps w:val="0"/>
          <w:noProof w:val="0"/>
          <w:color w:val="1F2328"/>
          <w:sz w:val="28"/>
          <w:szCs w:val="28"/>
          <w:lang w:val="en-US"/>
        </w:rPr>
        <w:t>ECGRIDOS API Getting Started</w:t>
      </w:r>
      <w:r w:rsidRPr="1B3D26D5" w:rsidR="0E14D34B">
        <w:rPr>
          <w:rFonts w:ascii="Calibri" w:hAnsi="Calibri" w:eastAsia="Calibri" w:cs="Calibri" w:asciiTheme="minorAscii" w:hAnsiTheme="minorAscii" w:eastAsiaTheme="minorAscii" w:cstheme="minorAscii"/>
          <w:b w:val="1"/>
          <w:bCs w:val="1"/>
          <w:i w:val="0"/>
          <w:iCs w:val="0"/>
          <w:caps w:val="0"/>
          <w:smallCaps w:val="0"/>
          <w:noProof w:val="0"/>
          <w:color w:val="1F2328"/>
          <w:sz w:val="28"/>
          <w:szCs w:val="28"/>
          <w:lang w:val="en-US"/>
        </w:rPr>
        <w:t xml:space="preserve"> - Extended Capabilities</w:t>
      </w:r>
    </w:p>
    <w:p w:rsidR="61A3E778" w:rsidP="1B713576" w:rsidRDefault="61A3E778" w14:paraId="7EDC9D5A" w14:textId="463AA777">
      <w:pPr>
        <w:spacing w:before="0" w:beforeAutospacing="off" w:after="0" w:afterAutospacing="off"/>
        <w:jc w:val="center"/>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pPr>
      <w:r w:rsidRPr="1B713576" w:rsidR="16A1E588">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Take control of EDI and B2B Document exchange with our library of APIs.</w:t>
      </w:r>
    </w:p>
    <w:p w:rsidR="70F2B21F" w:rsidP="45F63351" w:rsidRDefault="70F2B21F" w14:paraId="67E20F5F" w14:textId="5E44FA8E">
      <w:pPr>
        <w:pStyle w:val="Normal"/>
        <w:suppressLineNumbers w:val="0"/>
        <w:shd w:val="clear" w:color="auto" w:fill="FFFFFF" w:themeFill="background1"/>
        <w:bidi w:val="0"/>
        <w:spacing w:before="360" w:beforeAutospacing="off" w:after="240" w:afterAutospacing="off" w:line="259" w:lineRule="auto"/>
        <w:ind w:left="0" w:right="0"/>
        <w:jc w:val="left"/>
      </w:pPr>
      <w:r w:rsidRPr="45F63351" w:rsidR="70F2B21F">
        <w:rPr>
          <w:rFonts w:ascii="Calibri" w:hAnsi="Calibri" w:eastAsia="Calibri" w:cs="Calibri" w:asciiTheme="minorAscii" w:hAnsiTheme="minorAscii" w:eastAsiaTheme="minorAscii" w:cstheme="minorAscii"/>
          <w:b w:val="1"/>
          <w:bCs w:val="1"/>
          <w:i w:val="0"/>
          <w:iCs w:val="0"/>
          <w:caps w:val="0"/>
          <w:smallCaps w:val="0"/>
          <w:color w:val="1F2328"/>
          <w:sz w:val="28"/>
          <w:szCs w:val="28"/>
        </w:rPr>
        <w:t>Contents</w:t>
      </w:r>
    </w:p>
    <w:p w:rsidR="70F2B21F" w:rsidP="1B713576" w:rsidRDefault="70F2B21F" w14:paraId="410C71BE" w14:textId="727FB9CC">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1">
        <w:r w:rsidRPr="1B713576"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Introduction to ECGridOS</w:t>
        </w:r>
      </w:hyperlink>
      <w:r>
        <w:tab/>
      </w:r>
      <w:r>
        <w:tab/>
      </w:r>
      <w:r>
        <w:tab/>
      </w:r>
      <w:r>
        <w:tab/>
      </w:r>
      <w:r>
        <w:tab/>
      </w:r>
      <w:r>
        <w:tab/>
      </w:r>
      <w:r>
        <w:tab/>
      </w:r>
      <w:r w:rsidRPr="1B713576" w:rsidR="5619CB3F">
        <w:rPr>
          <w:rFonts w:ascii="Calibri" w:hAnsi="Calibri" w:eastAsia="Calibri" w:cs="Calibri" w:asciiTheme="minorAscii" w:hAnsiTheme="minorAscii" w:eastAsiaTheme="minorAscii" w:cstheme="minorAscii"/>
          <w:b w:val="0"/>
          <w:bCs w:val="0"/>
          <w:i w:val="0"/>
          <w:iCs w:val="0"/>
          <w:caps w:val="0"/>
          <w:smallCaps w:val="0"/>
          <w:color w:val="1F2328"/>
          <w:sz w:val="22"/>
          <w:szCs w:val="22"/>
        </w:rPr>
        <w:t>1</w:t>
      </w:r>
    </w:p>
    <w:p w:rsidR="5C111D9A" w:rsidP="1B713576" w:rsidRDefault="5C111D9A" w14:paraId="13A322F3" w14:textId="7611B649">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2">
        <w:r w:rsidRPr="1B713576" w:rsidR="5C111D9A">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Quick Reference Notes</w:t>
        </w:r>
        <w:r>
          <w:tab/>
        </w:r>
      </w:hyperlink>
      <w:r>
        <w:tab/>
      </w:r>
      <w:r>
        <w:tab/>
      </w:r>
      <w:r>
        <w:tab/>
      </w:r>
      <w:r>
        <w:tab/>
      </w:r>
      <w:r>
        <w:tab/>
      </w:r>
      <w:r>
        <w:tab/>
      </w:r>
      <w:r>
        <w:tab/>
      </w:r>
      <w:r w:rsidRPr="1B713576" w:rsidR="4D197538">
        <w:rPr>
          <w:rFonts w:ascii="Calibri" w:hAnsi="Calibri" w:eastAsia="Calibri" w:cs="Calibri" w:asciiTheme="minorAscii" w:hAnsiTheme="minorAscii" w:eastAsiaTheme="minorAscii" w:cstheme="minorAscii"/>
          <w:b w:val="0"/>
          <w:bCs w:val="0"/>
          <w:i w:val="0"/>
          <w:iCs w:val="0"/>
          <w:caps w:val="0"/>
          <w:smallCaps w:val="0"/>
          <w:color w:val="1F2328"/>
          <w:sz w:val="22"/>
          <w:szCs w:val="22"/>
        </w:rPr>
        <w:t>4</w:t>
      </w:r>
    </w:p>
    <w:p w:rsidR="70F2B21F" w:rsidP="1B713576" w:rsidRDefault="70F2B21F" w14:paraId="29343FB7" w14:textId="6392C498">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3">
        <w:r w:rsidRPr="1B713576"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Getting Connected to ECGridOS</w:t>
        </w:r>
        <w:r>
          <w:tab/>
        </w:r>
      </w:hyperlink>
      <w:r>
        <w:tab/>
      </w:r>
      <w:r>
        <w:tab/>
      </w:r>
      <w:r>
        <w:tab/>
      </w:r>
      <w:r>
        <w:tab/>
      </w:r>
      <w:r>
        <w:tab/>
      </w:r>
      <w:r>
        <w:tab/>
      </w:r>
      <w:r w:rsidRPr="1B713576" w:rsidR="5D07D393">
        <w:rPr>
          <w:rFonts w:ascii="Calibri" w:hAnsi="Calibri" w:eastAsia="Calibri" w:cs="Calibri" w:asciiTheme="minorAscii" w:hAnsiTheme="minorAscii" w:eastAsiaTheme="minorAscii" w:cstheme="minorAscii"/>
          <w:b w:val="0"/>
          <w:bCs w:val="0"/>
          <w:i w:val="0"/>
          <w:iCs w:val="0"/>
          <w:caps w:val="0"/>
          <w:smallCaps w:val="0"/>
          <w:color w:val="1F2328"/>
          <w:sz w:val="22"/>
          <w:szCs w:val="22"/>
        </w:rPr>
        <w:t>4</w:t>
      </w:r>
    </w:p>
    <w:p w:rsidR="5CB697D7" w:rsidP="45F63351" w:rsidRDefault="5CB697D7" w14:paraId="628CD7C8" w14:textId="51344C46">
      <w:pPr>
        <w:pStyle w:val="ListParagraph"/>
        <w:numPr>
          <w:ilvl w:val="1"/>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5CB697D7">
        <w:rPr>
          <w:rFonts w:ascii="Calibri" w:hAnsi="Calibri" w:eastAsia="Calibri" w:cs="Calibri" w:asciiTheme="minorAscii" w:hAnsiTheme="minorAscii" w:eastAsiaTheme="minorAscii" w:cstheme="minorAscii"/>
          <w:b w:val="0"/>
          <w:bCs w:val="0"/>
          <w:i w:val="0"/>
          <w:iCs w:val="0"/>
          <w:caps w:val="0"/>
          <w:smallCaps w:val="0"/>
          <w:color w:val="1F2328"/>
          <w:sz w:val="22"/>
          <w:szCs w:val="22"/>
        </w:rPr>
        <w:t>Postman</w:t>
      </w:r>
    </w:p>
    <w:p w:rsidR="5CB697D7" w:rsidP="45F63351" w:rsidRDefault="5CB697D7" w14:paraId="4FA9D801" w14:textId="09D24F0D">
      <w:pPr>
        <w:pStyle w:val="ListParagraph"/>
        <w:numPr>
          <w:ilvl w:val="1"/>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5CB697D7">
        <w:rPr>
          <w:rFonts w:ascii="Calibri" w:hAnsi="Calibri" w:eastAsia="Calibri" w:cs="Calibri" w:asciiTheme="minorAscii" w:hAnsiTheme="minorAscii" w:eastAsiaTheme="minorAscii" w:cstheme="minorAscii"/>
          <w:b w:val="0"/>
          <w:bCs w:val="0"/>
          <w:i w:val="0"/>
          <w:iCs w:val="0"/>
          <w:caps w:val="0"/>
          <w:smallCaps w:val="0"/>
          <w:color w:val="1F2328"/>
          <w:sz w:val="22"/>
          <w:szCs w:val="22"/>
        </w:rPr>
        <w:t>Visual Studio</w:t>
      </w:r>
    </w:p>
    <w:p w:rsidR="70F2B21F" w:rsidP="1B713576" w:rsidRDefault="70F2B21F" w14:paraId="2C1DC183" w14:textId="20DAC443">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4">
        <w:r w:rsidRPr="1B713576"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Getting Started with ECGridOS</w:t>
        </w:r>
        <w:r>
          <w:tab/>
        </w:r>
      </w:hyperlink>
      <w:r>
        <w:tab/>
      </w:r>
      <w:r>
        <w:tab/>
      </w:r>
      <w:r>
        <w:tab/>
      </w:r>
      <w:r>
        <w:tab/>
      </w:r>
      <w:r>
        <w:tab/>
      </w:r>
      <w:r>
        <w:tab/>
      </w:r>
      <w:r w:rsidRPr="1B713576" w:rsidR="03A2C24F">
        <w:rPr>
          <w:rFonts w:ascii="Calibri" w:hAnsi="Calibri" w:eastAsia="Calibri" w:cs="Calibri" w:asciiTheme="minorAscii" w:hAnsiTheme="minorAscii" w:eastAsiaTheme="minorAscii" w:cstheme="minorAscii"/>
          <w:b w:val="0"/>
          <w:bCs w:val="0"/>
          <w:i w:val="0"/>
          <w:iCs w:val="0"/>
          <w:caps w:val="0"/>
          <w:smallCaps w:val="0"/>
          <w:color w:val="1F2328"/>
          <w:sz w:val="22"/>
          <w:szCs w:val="22"/>
        </w:rPr>
        <w:t>6</w:t>
      </w:r>
    </w:p>
    <w:p w:rsidR="70F2B21F" w:rsidP="45F63351" w:rsidRDefault="70F2B21F" w14:paraId="472278F6" w14:textId="44585D72">
      <w:pPr>
        <w:pStyle w:val="ListParagraph"/>
        <w:numPr>
          <w:ilvl w:val="1"/>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First Steps</w:t>
      </w:r>
    </w:p>
    <w:p w:rsidR="70F2B21F" w:rsidP="2EE33A64" w:rsidRDefault="70F2B21F" w14:paraId="6665AE5A" w14:textId="5475F4DB">
      <w:pPr>
        <w:pStyle w:val="ListParagraph"/>
        <w:numPr>
          <w:ilvl w:val="1"/>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2EE33A64" w:rsidR="4E15F650">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Commonly </w:t>
      </w:r>
      <w:r w:rsidRPr="2EE33A64" w:rsidR="1A6B0139">
        <w:rPr>
          <w:rFonts w:ascii="Calibri" w:hAnsi="Calibri" w:eastAsia="Calibri" w:cs="Calibri" w:asciiTheme="minorAscii" w:hAnsiTheme="minorAscii" w:eastAsiaTheme="minorAscii" w:cstheme="minorAscii"/>
          <w:b w:val="0"/>
          <w:bCs w:val="0"/>
          <w:i w:val="0"/>
          <w:iCs w:val="0"/>
          <w:caps w:val="0"/>
          <w:smallCaps w:val="0"/>
          <w:color w:val="1F2328"/>
          <w:sz w:val="22"/>
          <w:szCs w:val="22"/>
        </w:rPr>
        <w:t>Used Calls</w:t>
      </w:r>
      <w:r w:rsidRPr="2EE33A64" w:rsidR="7996F94F">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 </w:t>
      </w:r>
      <w:r w:rsidRPr="2EE33A64" w:rsidR="350178B4">
        <w:rPr>
          <w:rFonts w:ascii="Calibri" w:hAnsi="Calibri" w:eastAsia="Calibri" w:cs="Calibri" w:asciiTheme="minorAscii" w:hAnsiTheme="minorAscii" w:eastAsiaTheme="minorAscii" w:cstheme="minorAscii"/>
          <w:b w:val="0"/>
          <w:bCs w:val="0"/>
          <w:i w:val="0"/>
          <w:iCs w:val="0"/>
          <w:caps w:val="0"/>
          <w:smallCaps w:val="0"/>
          <w:color w:val="1F2328"/>
          <w:sz w:val="22"/>
          <w:szCs w:val="22"/>
        </w:rPr>
        <w:t>Extended Capabilities</w:t>
      </w:r>
    </w:p>
    <w:p w:rsidR="70F2B21F" w:rsidP="45F63351" w:rsidRDefault="70F2B21F" w14:paraId="69D511FB" w14:textId="2B0874DC">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Upload Document</w:t>
      </w:r>
    </w:p>
    <w:p w:rsidR="70F2B21F" w:rsidP="45F63351" w:rsidRDefault="70F2B21F" w14:paraId="3876A545" w14:textId="3A7398BD">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Download Document</w:t>
      </w:r>
    </w:p>
    <w:p w:rsidR="70F2B21F" w:rsidP="45F63351" w:rsidRDefault="70F2B21F" w14:paraId="46530E27" w14:textId="0A6D33B2">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Look up Transactions</w:t>
      </w:r>
    </w:p>
    <w:p w:rsidR="70F2B21F" w:rsidP="45F63351" w:rsidRDefault="70F2B21F" w14:paraId="6A8EB363" w14:textId="6430BCE6">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Document Error Check</w:t>
      </w:r>
    </w:p>
    <w:p w:rsidR="70F2B21F" w:rsidP="45F63351" w:rsidRDefault="70F2B21F" w14:paraId="67BFF199" w14:textId="2FB1B539">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45F63351"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Administrative</w:t>
      </w:r>
    </w:p>
    <w:p w:rsidR="70F2B21F" w:rsidP="45F63351" w:rsidRDefault="70F2B21F" w14:paraId="01C59187" w14:textId="2A083D91">
      <w:pPr>
        <w:pStyle w:val="ListParagraph"/>
        <w:numPr>
          <w:ilvl w:val="2"/>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1B713576" w:rsidR="70F2B21F">
        <w:rPr>
          <w:rFonts w:ascii="Calibri" w:hAnsi="Calibri" w:eastAsia="Calibri" w:cs="Calibri" w:asciiTheme="minorAscii" w:hAnsiTheme="minorAscii" w:eastAsiaTheme="minorAscii" w:cstheme="minorAscii"/>
          <w:b w:val="0"/>
          <w:bCs w:val="0"/>
          <w:i w:val="0"/>
          <w:iCs w:val="0"/>
          <w:caps w:val="0"/>
          <w:smallCaps w:val="0"/>
          <w:color w:val="1F2328"/>
          <w:sz w:val="22"/>
          <w:szCs w:val="22"/>
        </w:rPr>
        <w:t>Find Trading Partner on ECGrid Network</w:t>
      </w:r>
    </w:p>
    <w:p w:rsidR="70F2B21F" w:rsidP="1B713576" w:rsidRDefault="70F2B21F" w14:paraId="11DBE388" w14:textId="2EDE3B4E">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5">
        <w:r w:rsidRPr="1B713576"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ECGridOS Nomenclature</w:t>
        </w:r>
        <w:r>
          <w:tab/>
        </w:r>
      </w:hyperlink>
      <w:r>
        <w:tab/>
      </w:r>
      <w:r>
        <w:tab/>
      </w:r>
      <w:r>
        <w:tab/>
      </w:r>
      <w:r>
        <w:tab/>
      </w:r>
      <w:r>
        <w:tab/>
      </w:r>
      <w:r>
        <w:tab/>
      </w:r>
      <w:r w:rsidRPr="1B713576" w:rsidR="2F981676">
        <w:rPr>
          <w:rFonts w:ascii="Calibri" w:hAnsi="Calibri" w:eastAsia="Calibri" w:cs="Calibri" w:asciiTheme="minorAscii" w:hAnsiTheme="minorAscii" w:eastAsiaTheme="minorAscii" w:cstheme="minorAscii"/>
          <w:b w:val="0"/>
          <w:bCs w:val="0"/>
          <w:i w:val="0"/>
          <w:iCs w:val="0"/>
          <w:caps w:val="0"/>
          <w:smallCaps w:val="0"/>
          <w:color w:val="1F2328"/>
          <w:sz w:val="22"/>
          <w:szCs w:val="22"/>
        </w:rPr>
        <w:t>11</w:t>
      </w:r>
    </w:p>
    <w:p w:rsidR="70F2B21F" w:rsidP="1B713576" w:rsidRDefault="70F2B21F" w14:paraId="23FC41D4" w14:textId="05781574">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6">
        <w:r w:rsidRPr="1B713576"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Technical Nomenclatur</w:t>
        </w:r>
        <w:r w:rsidRPr="1B713576" w:rsidR="53F604A4">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e</w:t>
        </w:r>
        <w:r>
          <w:tab/>
        </w:r>
      </w:hyperlink>
      <w:r>
        <w:tab/>
      </w:r>
      <w:r>
        <w:tab/>
      </w:r>
      <w:r>
        <w:tab/>
      </w:r>
      <w:r>
        <w:tab/>
      </w:r>
      <w:r>
        <w:tab/>
      </w:r>
      <w:r>
        <w:tab/>
      </w:r>
      <w:r>
        <w:tab/>
      </w:r>
      <w:r w:rsidRPr="1B713576" w:rsidR="542FF323">
        <w:rPr>
          <w:rFonts w:ascii="Calibri" w:hAnsi="Calibri" w:eastAsia="Calibri" w:cs="Calibri" w:asciiTheme="minorAscii" w:hAnsiTheme="minorAscii" w:eastAsiaTheme="minorAscii" w:cstheme="minorAscii"/>
          <w:b w:val="0"/>
          <w:bCs w:val="0"/>
          <w:i w:val="0"/>
          <w:iCs w:val="0"/>
          <w:caps w:val="0"/>
          <w:smallCaps w:val="0"/>
          <w:color w:val="1F2328"/>
          <w:sz w:val="22"/>
          <w:szCs w:val="22"/>
        </w:rPr>
        <w:t>13</w:t>
      </w:r>
    </w:p>
    <w:p w:rsidR="70F2B21F" w:rsidP="1B713576" w:rsidRDefault="70F2B21F" w14:paraId="5A35FAE2" w14:textId="17B96DDA">
      <w:pPr>
        <w:pStyle w:val="ListParagraph"/>
        <w:numPr>
          <w:ilvl w:val="0"/>
          <w:numId w:val="19"/>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hyperlink w:anchor="Bookmark7">
        <w:r w:rsidRPr="1B713576" w:rsidR="70F2B21F">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Commonly Asked Questions</w:t>
        </w:r>
        <w:r>
          <w:tab/>
        </w:r>
      </w:hyperlink>
      <w:r>
        <w:tab/>
      </w:r>
      <w:r>
        <w:tab/>
      </w:r>
      <w:r>
        <w:tab/>
      </w:r>
      <w:r>
        <w:tab/>
      </w:r>
      <w:r>
        <w:tab/>
      </w:r>
      <w:r>
        <w:tab/>
      </w:r>
      <w:r w:rsidRPr="1B713576" w:rsidR="6E3CFBA7">
        <w:rPr>
          <w:rFonts w:ascii="Calibri" w:hAnsi="Calibri" w:eastAsia="Calibri" w:cs="Calibri" w:asciiTheme="minorAscii" w:hAnsiTheme="minorAscii" w:eastAsiaTheme="minorAscii" w:cstheme="minorAscii"/>
          <w:b w:val="0"/>
          <w:bCs w:val="0"/>
          <w:i w:val="0"/>
          <w:iCs w:val="0"/>
          <w:caps w:val="0"/>
          <w:smallCaps w:val="0"/>
          <w:color w:val="1F2328"/>
          <w:sz w:val="22"/>
          <w:szCs w:val="22"/>
        </w:rPr>
        <w:t>14</w:t>
      </w:r>
    </w:p>
    <w:p w:rsidR="70F2B21F" w:rsidP="2EE33A64" w:rsidRDefault="70F2B21F" w14:paraId="06773207" w14:textId="66911E7D">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bookmarkStart w:name="Bookmark1" w:id="667515292"/>
      <w:commentRangeStart w:id="443061807"/>
      <w:r w:rsidRPr="2B4EDD37" w:rsidR="1A6B013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w:t>
      </w:r>
      <w:r w:rsidRPr="2B4EDD37" w:rsidR="4304529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ntroduction to ECGridOS™</w:t>
      </w:r>
      <w:bookmarkEnd w:id="667515292"/>
      <w:commentRangeEnd w:id="443061807"/>
      <w:r>
        <w:rPr>
          <w:rStyle w:val="CommentReference"/>
        </w:rPr>
        <w:commentReference w:id="443061807"/>
      </w:r>
    </w:p>
    <w:p w:rsidR="7EF4219A" w:rsidP="3FF8267C" w:rsidRDefault="7EF4219A" w14:paraId="03F7327D" w14:textId="3DBF6B32">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3FF8267C" w:rsidR="7EF4219A">
        <w:rPr>
          <w:rFonts w:ascii="Calibri" w:hAnsi="Calibri" w:eastAsia="Calibri" w:cs="Calibri"/>
          <w:b w:val="0"/>
          <w:bCs w:val="0"/>
          <w:i w:val="0"/>
          <w:iCs w:val="0"/>
          <w:caps w:val="0"/>
          <w:smallCaps w:val="0"/>
          <w:noProof w:val="0"/>
          <w:color w:val="000000" w:themeColor="text1" w:themeTint="FF" w:themeShade="FF"/>
          <w:sz w:val="22"/>
          <w:szCs w:val="22"/>
          <w:lang w:val="en-US"/>
        </w:rPr>
        <w:t>The ECGridOS platform was developed by Loren Data Corp., an established provider of supply chain messaging infrastructure and services since 1996. ECGridOS™ is an Operating System as a Service (OSaaS), that manages the ECGrid® Supply Chain Integration Network, transporting transactions, messages, and reports between businesses around the world. ECGridOS hosts a robust set of discrete platform processes such as Web Service APIs, enabling developers to integrate supply chain communications capabilities into mission-critical applications, systems, and workflows.</w:t>
      </w:r>
    </w:p>
    <w:p w:rsidR="7EF4219A" w:rsidP="3FF8267C" w:rsidRDefault="7EF4219A" w14:paraId="7DDC0143" w14:textId="5CD0C52F">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3FF8267C" w:rsidR="7EF4219A">
        <w:rPr>
          <w:rFonts w:ascii="Calibri" w:hAnsi="Calibri" w:eastAsia="Calibri" w:cs="Calibri"/>
          <w:b w:val="0"/>
          <w:bCs w:val="0"/>
          <w:i w:val="0"/>
          <w:iCs w:val="0"/>
          <w:caps w:val="0"/>
          <w:smallCaps w:val="0"/>
          <w:noProof w:val="0"/>
          <w:color w:val="000000" w:themeColor="text1" w:themeTint="FF" w:themeShade="FF"/>
          <w:sz w:val="22"/>
          <w:szCs w:val="22"/>
          <w:lang w:val="en-US"/>
        </w:rPr>
        <w:t>ECGridOS is specifically designed for quick, secure, and accurate electronic business documents exchange, such as purchase orders, invoices, and shipping notices, between hundreds of thousands of trading partners around the globe. ECGrid supports all file formats including legacy Electronic Data Interchange (EDI) standards such as X12 and EDIFACT as well as all modern formats including XML, JSON and all user-defined data formats.</w:t>
      </w:r>
    </w:p>
    <w:p w:rsidR="7EF4219A" w:rsidP="3FF8267C" w:rsidRDefault="7EF4219A" w14:paraId="7A04BB23" w14:textId="24557821">
      <w:pPr>
        <w:pStyle w:val="Normal"/>
      </w:pPr>
      <w:r w:rsidRPr="3FF8267C" w:rsidR="7EF4219A">
        <w:rPr>
          <w:rFonts w:ascii="Calibri" w:hAnsi="Calibri" w:eastAsia="Calibri" w:cs="Calibri"/>
          <w:b w:val="0"/>
          <w:bCs w:val="0"/>
          <w:i w:val="0"/>
          <w:iCs w:val="0"/>
          <w:caps w:val="0"/>
          <w:smallCaps w:val="0"/>
          <w:noProof w:val="0"/>
          <w:color w:val="000000" w:themeColor="text1" w:themeTint="FF" w:themeShade="FF"/>
          <w:sz w:val="22"/>
          <w:szCs w:val="22"/>
          <w:lang w:val="en-US"/>
        </w:rPr>
        <w:t>Cloud applications frequently publish sets of web service APIs to extend access into system data, allowing users and developers basic functions to integrate externally. ECGridOS takes web services to the next level as a 100% API-based web service-based operating system. ECGridOS delivers all the capabilities required to internally operate and externally integrate a global supply chain communications network.</w:t>
      </w:r>
    </w:p>
    <w:p w:rsidR="7EF4219A" w:rsidP="3FF8267C" w:rsidRDefault="7EF4219A" w14:paraId="258E5D2C" w14:textId="273790C6">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3FF8267C" w:rsidR="7EF421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ECGridOS publishes an extensive library of APIs which delivers full command, control, and communication functionality over operations, integrations, and implementations. Like a traditional operating system, ECGridOS is a foundational application with over 200 fine grain API’s, covering all aspects of EDI network configuration and communications. ECGridOS delivers all core ECGrid internal processes and provides the platform for all external communication channels and user portal access. External developers will find the complete set of tools to support the full-lifecycle of an organization’s implementation – Onboarding, Management and Offboarding. ECGridOS provides a set of essential services and functions that enable the effective and efficient use of the ECGrid network directly from enterprise applications, such as an ERP or WMS system, or integration into cloud platforms that support supply chain data exchange. </w:t>
      </w:r>
    </w:p>
    <w:p w:rsidR="7EF4219A" w:rsidP="3FF8267C" w:rsidRDefault="7EF4219A" w14:paraId="2B69B86B" w14:textId="48E1EB6D">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3FF8267C" w:rsidR="7EF421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Strategically, ECGridOS is about increased control and flexibility using “fine grain” (SOAP) APIs for a more interactive programming model than found in “coarse grain” (REST) API integration projects. </w:t>
      </w:r>
      <w:r w:rsidRPr="3FF8267C" w:rsidR="7EF4219A">
        <w:rPr>
          <w:rFonts w:ascii="Calibri" w:hAnsi="Calibri" w:eastAsia="Calibri" w:cs="Calibri"/>
          <w:b w:val="1"/>
          <w:bCs w:val="1"/>
          <w:i w:val="0"/>
          <w:iCs w:val="0"/>
          <w:caps w:val="0"/>
          <w:smallCaps w:val="0"/>
          <w:noProof w:val="0"/>
          <w:color w:val="000000" w:themeColor="text1" w:themeTint="FF" w:themeShade="FF"/>
          <w:sz w:val="22"/>
          <w:szCs w:val="22"/>
          <w:lang w:val="en-US"/>
        </w:rPr>
        <w:t>The ECGrid approach puts partners, customers, and SaaS platform teams in full control of their implementation.</w:t>
      </w:r>
    </w:p>
    <w:p w:rsidR="45F63351" w:rsidP="45F63351" w:rsidRDefault="45F63351" w14:paraId="22BD2FE4" w14:textId="12F7FE94">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0CFFB6D" w:rsidP="45F63351" w:rsidRDefault="40CFFB6D" w14:paraId="643E2EE9" w14:textId="5E883B95">
      <w:pPr>
        <w:bidi w:val="0"/>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pPr>
      <w:r w:rsidRPr="3FF8267C" w:rsidR="40CFFB6D">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en-US"/>
        </w:rPr>
        <w:t>Benefits of a Fine-Grain API Approach</w:t>
      </w:r>
    </w:p>
    <w:p w:rsidR="5C0D605A" w:rsidP="3FF8267C" w:rsidRDefault="5C0D605A" w14:paraId="236E9C73" w14:textId="0A3450C5">
      <w:pPr>
        <w:bidi w:val="0"/>
        <w:rPr>
          <w:rFonts w:ascii="Calibri" w:hAnsi="Calibri" w:eastAsia="Calibri" w:cs="Calibri"/>
          <w:noProof w:val="0"/>
          <w:sz w:val="22"/>
          <w:szCs w:val="22"/>
          <w:lang w:val="en-US"/>
        </w:rPr>
      </w:pPr>
      <w:r w:rsidRPr="3FF8267C" w:rsidR="5C0D605A">
        <w:rPr>
          <w:rFonts w:ascii="Calibri" w:hAnsi="Calibri" w:eastAsia="Calibri" w:cs="Calibri"/>
          <w:b w:val="0"/>
          <w:bCs w:val="0"/>
          <w:i w:val="0"/>
          <w:iCs w:val="0"/>
          <w:caps w:val="0"/>
          <w:smallCaps w:val="0"/>
          <w:noProof w:val="0"/>
          <w:color w:val="000000" w:themeColor="text1" w:themeTint="FF" w:themeShade="FF"/>
          <w:sz w:val="22"/>
          <w:szCs w:val="22"/>
          <w:lang w:val="en-US"/>
        </w:rPr>
        <w:t>A fine-grain API approach, where the API exposes a larger number of methods or functions that perform smaller, more specific tasks, can offer several benefits depending on the context and requirements of a particular software development project. Some advantages of using a fine-grain API include:</w:t>
      </w:r>
    </w:p>
    <w:p w:rsidR="40CFFB6D" w:rsidP="45F63351" w:rsidRDefault="40CFFB6D" w14:paraId="149ABA79" w14:textId="04D3FADF">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1. </w:t>
      </w:r>
      <w:r w:rsidRPr="45F63351"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Granular Control:</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Fine-Tuned Operations: Developers have more control over individual components or operations. This level of granularity allows them to fine-tune interactions with the system, performing specific actions as needed.</w:t>
      </w:r>
    </w:p>
    <w:p w:rsidR="40CFFB6D" w:rsidP="3FF8267C" w:rsidRDefault="40CFFB6D" w14:paraId="409AC6B3" w14:textId="68834EC3">
      <w:pPr>
        <w:pStyle w:val="Normal"/>
        <w:rPr>
          <w:rFonts w:ascii="Calibri" w:hAnsi="Calibri" w:eastAsia="Calibri" w:cs="Calibri"/>
          <w:noProof w:val="0"/>
          <w:sz w:val="22"/>
          <w:szCs w:val="22"/>
          <w:lang w:val="en-US"/>
        </w:rPr>
      </w:pP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2. </w:t>
      </w:r>
      <w:r w:rsidRPr="3FF8267C"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Flexibility and Customization</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FF8267C" w:rsidR="1621AFEC">
        <w:rPr>
          <w:rFonts w:ascii="Calibri" w:hAnsi="Calibri" w:eastAsia="Calibri" w:cs="Calibri"/>
          <w:b w:val="0"/>
          <w:bCs w:val="0"/>
          <w:i w:val="0"/>
          <w:iCs w:val="0"/>
          <w:caps w:val="0"/>
          <w:smallCaps w:val="0"/>
          <w:noProof w:val="0"/>
          <w:color w:val="000000" w:themeColor="text1" w:themeTint="FF" w:themeShade="FF"/>
          <w:sz w:val="22"/>
          <w:szCs w:val="22"/>
          <w:lang w:val="en-US"/>
        </w:rPr>
        <w:t>Tailored Solutions: Fine-grain APIs enable developers and ISVs to create more customized and tailored solutions for their customers using ECGridOS. They can choose specific methods relevant to their use case and build solutions with precisely the desired functionality.</w:t>
      </w:r>
    </w:p>
    <w:p w:rsidR="40CFFB6D" w:rsidP="3FF8267C" w:rsidRDefault="40CFFB6D" w14:paraId="08F87078" w14:textId="36B7F83A">
      <w:pPr>
        <w:pStyle w:val="Normal"/>
        <w:rPr>
          <w:rFonts w:ascii="Calibri" w:hAnsi="Calibri" w:eastAsia="Calibri" w:cs="Calibri"/>
          <w:noProof w:val="0"/>
          <w:sz w:val="22"/>
          <w:szCs w:val="22"/>
          <w:lang w:val="en-US"/>
        </w:rPr>
      </w:pP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3. </w:t>
      </w:r>
      <w:r w:rsidRPr="3FF8267C"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Efficiency in Resource Utilization</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FF8267C" w:rsidR="2094A9CE">
        <w:rPr>
          <w:rFonts w:ascii="Calibri" w:hAnsi="Calibri" w:eastAsia="Calibri" w:cs="Calibri"/>
          <w:b w:val="0"/>
          <w:bCs w:val="0"/>
          <w:i w:val="0"/>
          <w:iCs w:val="0"/>
          <w:caps w:val="0"/>
          <w:smallCaps w:val="0"/>
          <w:noProof w:val="0"/>
          <w:color w:val="000000" w:themeColor="text1" w:themeTint="FF" w:themeShade="FF"/>
          <w:sz w:val="22"/>
          <w:szCs w:val="22"/>
          <w:lang w:val="en-US"/>
        </w:rPr>
        <w:t>Developers can optimize resource usage by invoking only the necessary fine-grain operations. This can lead to more efficient utilization of system resources, such as network bandwidth, memory, and processing power.</w:t>
      </w:r>
    </w:p>
    <w:p w:rsidR="40CFFB6D" w:rsidP="45F63351" w:rsidRDefault="40CFFB6D" w14:paraId="3280622A" w14:textId="4ED46C48">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4. </w:t>
      </w:r>
      <w:r w:rsidRPr="45F63351"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Scalability:</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Developers can scale different components independently, making it easier to adapt to changing requirements and handle increased loads in specific areas of the application.</w:t>
      </w:r>
    </w:p>
    <w:p w:rsidR="40CFFB6D" w:rsidP="3FF8267C" w:rsidRDefault="40CFFB6D" w14:paraId="13597FCC" w14:textId="2F363429">
      <w:pPr>
        <w:pStyle w:val="Normal"/>
        <w:rPr>
          <w:rFonts w:ascii="Calibri" w:hAnsi="Calibri" w:eastAsia="Calibri" w:cs="Calibri"/>
          <w:noProof w:val="0"/>
          <w:sz w:val="22"/>
          <w:szCs w:val="22"/>
          <w:lang w:val="en-US"/>
        </w:rPr>
      </w:pP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5. </w:t>
      </w:r>
      <w:r w:rsidRPr="3FF8267C"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Modularity</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FF8267C" w:rsidR="45C12C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Fine-grain APIs promote a modular development approach. Each fine-grain method can </w:t>
      </w:r>
      <w:r w:rsidRPr="3FF8267C" w:rsidR="45C12C95">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3FF8267C" w:rsidR="45C12C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module or a specific feature, making it easier to develop, test, and </w:t>
      </w:r>
      <w:r w:rsidRPr="3FF8267C" w:rsidR="45C12C95">
        <w:rPr>
          <w:rFonts w:ascii="Calibri" w:hAnsi="Calibri" w:eastAsia="Calibri" w:cs="Calibri"/>
          <w:b w:val="0"/>
          <w:bCs w:val="0"/>
          <w:i w:val="0"/>
          <w:iCs w:val="0"/>
          <w:caps w:val="0"/>
          <w:smallCaps w:val="0"/>
          <w:noProof w:val="0"/>
          <w:color w:val="000000" w:themeColor="text1" w:themeTint="FF" w:themeShade="FF"/>
          <w:sz w:val="22"/>
          <w:szCs w:val="22"/>
          <w:lang w:val="en-US"/>
        </w:rPr>
        <w:t>maintain</w:t>
      </w:r>
      <w:r w:rsidRPr="3FF8267C" w:rsidR="45C12C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modular code.</w:t>
      </w:r>
    </w:p>
    <w:p w:rsidR="40CFFB6D" w:rsidP="3FF8267C" w:rsidRDefault="40CFFB6D" w14:paraId="550484E4" w14:textId="2B1F6D42">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6. </w:t>
      </w:r>
      <w:r w:rsidRPr="3FF8267C"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Enhanced Debugging and Testing</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Fine-grain APIs allow for more granular testing of individual components, making it easier to </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identify</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address issues. Debugging can be more focused on specific functionalities, simplifying the troubleshooting process.</w:t>
      </w:r>
    </w:p>
    <w:p w:rsidR="40CFFB6D" w:rsidP="3FF8267C" w:rsidRDefault="40CFFB6D" w14:paraId="184A8F2A" w14:textId="2F555193">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7. </w:t>
      </w:r>
      <w:r w:rsidRPr="3FF8267C"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Diverse Use Cases</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ECGrid’s</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fine-grain APIs support diverse use cases. Developers can </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leverage</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flexibility of the API to address a wide range of requirements without being constrained by a predefined set of higher-level coarse-grain APIs.</w:t>
      </w:r>
    </w:p>
    <w:p w:rsidR="5F398EFF" w:rsidP="3FF8267C" w:rsidRDefault="5F398EFF" w14:paraId="2880FD50" w14:textId="1C5B7551">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3FF8267C" w:rsidR="5F398EFF">
        <w:rPr>
          <w:rFonts w:ascii="Calibri" w:hAnsi="Calibri" w:eastAsia="Calibri" w:cs="Calibri"/>
          <w:b w:val="0"/>
          <w:bCs w:val="0"/>
          <w:i w:val="0"/>
          <w:iCs w:val="0"/>
          <w:caps w:val="0"/>
          <w:smallCaps w:val="0"/>
          <w:noProof w:val="0"/>
          <w:color w:val="000000" w:themeColor="text1" w:themeTint="FF" w:themeShade="FF"/>
          <w:sz w:val="22"/>
          <w:szCs w:val="22"/>
          <w:lang w:val="en-US"/>
        </w:rPr>
        <w:t>With ECGridOS you can start with a single use case and extend to more advanced capabilities over time. Engineers and ISVs are not limited in their options while automating their B2B data exchange.</w:t>
      </w:r>
    </w:p>
    <w:p w:rsidR="5F398EFF" w:rsidP="3FF8267C" w:rsidRDefault="5F398EFF" w14:paraId="6275DD5F" w14:textId="0DA8C14D">
      <w:pPr>
        <w:bidi w:val="0"/>
        <w:rPr>
          <w:rFonts w:ascii="Calibri" w:hAnsi="Calibri" w:eastAsia="Calibri" w:cs="Calibri"/>
          <w:b w:val="0"/>
          <w:bCs w:val="0"/>
          <w:i w:val="0"/>
          <w:iCs w:val="0"/>
          <w:caps w:val="0"/>
          <w:smallCaps w:val="0"/>
          <w:noProof w:val="0"/>
          <w:color w:val="000000" w:themeColor="text1" w:themeTint="FF" w:themeShade="FF"/>
          <w:sz w:val="22"/>
          <w:szCs w:val="22"/>
          <w:lang w:val="en-US"/>
        </w:rPr>
      </w:pPr>
      <w:r w:rsidRPr="3FF8267C" w:rsidR="5F398EFF">
        <w:rPr>
          <w:rFonts w:ascii="Calibri" w:hAnsi="Calibri" w:eastAsia="Calibri" w:cs="Calibri"/>
          <w:b w:val="0"/>
          <w:bCs w:val="0"/>
          <w:i w:val="0"/>
          <w:iCs w:val="0"/>
          <w:caps w:val="0"/>
          <w:smallCaps w:val="0"/>
          <w:noProof w:val="0"/>
          <w:color w:val="000000" w:themeColor="text1" w:themeTint="FF" w:themeShade="FF"/>
          <w:sz w:val="22"/>
          <w:szCs w:val="22"/>
          <w:lang w:val="en-US"/>
        </w:rPr>
        <w:t>Key Capabilities supported by the ECGridOS library to facilitate your B2B data exchange requirements include:</w:t>
      </w:r>
    </w:p>
    <w:p w:rsidR="40CFFB6D" w:rsidP="3FF8267C" w:rsidRDefault="40CFFB6D" w14:paraId="2289401E" w14:textId="1372D724">
      <w:pPr>
        <w:pStyle w:val="ListParagraph"/>
        <w:numPr>
          <w:ilvl w:val="0"/>
          <w:numId w:val="21"/>
        </w:num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FF8267C"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Account provisioning:</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ECGridOS allows for full control of account provisioning and management via APIs right from your organization’s infrastructure and systems consistent with your organizational controls and workflows</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40CFFB6D" w:rsidP="45F63351" w:rsidRDefault="40CFFB6D" w14:paraId="7E08D076" w14:textId="3F5C6D78">
      <w:pPr>
        <w:pStyle w:val="ListParagraph"/>
        <w:numPr>
          <w:ilvl w:val="1"/>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5F63351"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User/Customer Onboarding</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40CFFB6D" w:rsidP="3FF8267C" w:rsidRDefault="40CFFB6D" w14:paraId="5EACCA81" w14:textId="46B11145">
      <w:pPr>
        <w:pStyle w:val="ListParagraph"/>
        <w:numPr>
          <w:ilvl w:val="2"/>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FF8267C"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Account and Mailbox Creation</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When a new employee joins an organization, account provisioning involves creating user accounts for them in relevant systems. This includes assigning a unique username, password, and any necessary identification details with </w:t>
      </w:r>
      <w:r w:rsidRPr="3FF8267C" w:rsidR="1DDE743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ole</w:t>
      </w:r>
      <w:r w:rsidRPr="3FF8267C" w:rsidR="4FCCB0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w:t>
      </w:r>
      <w:r w:rsidRPr="3FF8267C"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ased access controls.</w:t>
      </w:r>
    </w:p>
    <w:p w:rsidR="4304529A" w:rsidP="3FF8267C" w:rsidRDefault="4304529A" w14:paraId="34523CB0" w14:textId="4FA914E3">
      <w:pPr>
        <w:pStyle w:val="ListParagraph"/>
        <w:numPr>
          <w:ilvl w:val="2"/>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FF8267C" w:rsidR="4304529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Role-Based Access</w:t>
      </w:r>
      <w:r w:rsidRPr="3FF8267C" w:rsidR="430452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FF8267C" w:rsidR="7D30E6C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Account provisioning often aligns with role-based access principles to ensure users have access only to the resources necessary for their job roles and implementation requirements. </w:t>
      </w:r>
      <w:r w:rsidRPr="3FF8267C" w:rsidR="7D30E6C9">
        <w:rPr>
          <w:noProof w:val="0"/>
          <w:lang w:val="en-US"/>
        </w:rPr>
        <w:t xml:space="preserve"> </w:t>
      </w:r>
    </w:p>
    <w:p w:rsidR="40CFFB6D" w:rsidP="45F63351" w:rsidRDefault="40CFFB6D" w14:paraId="10394766" w14:textId="513B71D3">
      <w:pPr>
        <w:pStyle w:val="ListParagraph"/>
        <w:numPr>
          <w:ilvl w:val="1"/>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5F63351"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Access Permissions:</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Based on the user's role and responsibilities, account provisioning </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establishes</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appropriate access</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permissions to IT resources. This may include access to email, file repositories, applications, and other services.</w:t>
      </w:r>
    </w:p>
    <w:p w:rsidR="40CFFB6D" w:rsidP="45F63351" w:rsidRDefault="40CFFB6D" w14:paraId="56E33CEC" w14:textId="3A6F7DD2">
      <w:pPr>
        <w:pStyle w:val="ListParagraph"/>
        <w:numPr>
          <w:ilvl w:val="1"/>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5F63351"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Updates to User Attributes</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Changes to user attributes, such as contact information or job title, may also be part of the account provisioning process to keep user records </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accurate</w:t>
      </w:r>
      <w:r w:rsidRPr="45F63351"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40CFFB6D" w:rsidP="3FF8267C" w:rsidRDefault="40CFFB6D" w14:paraId="27BF667F" w14:textId="39C65A8F">
      <w:pPr>
        <w:pStyle w:val="ListParagraph"/>
        <w:numPr>
          <w:ilvl w:val="1"/>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B4EDD37"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User/Customer Offboarding</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When an employee leaves the organization or changes roles, account provisioning includes deactivating or disabling their account to prevent unauthorized access. This is a critical step in </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maintaining</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security and compliance.</w:t>
      </w:r>
    </w:p>
    <w:p w:rsidR="74081D2B" w:rsidP="2B4EDD37" w:rsidRDefault="74081D2B" w14:paraId="02522F81" w14:textId="2FE59B28">
      <w:pPr>
        <w:pStyle w:val="ListParagraph"/>
        <w:numPr>
          <w:ilvl w:val="0"/>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Calibri" w:hAnsi="Calibri" w:eastAsia="Calibri" w:cs="Calibri"/>
          <w:noProof w:val="0"/>
          <w:color w:val="000000" w:themeColor="text1" w:themeTint="FF" w:themeShade="FF"/>
          <w:sz w:val="22"/>
          <w:szCs w:val="22"/>
          <w:lang w:val="en-US"/>
        </w:rPr>
      </w:pPr>
      <w:r w:rsidRPr="2B4EDD37" w:rsidR="74081D2B">
        <w:rPr>
          <w:rFonts w:ascii="Calibri" w:hAnsi="Calibri" w:eastAsia="Calibri" w:cs="Calibri"/>
          <w:b w:val="1"/>
          <w:bCs w:val="1"/>
          <w:noProof w:val="0"/>
          <w:color w:val="000000" w:themeColor="text1" w:themeTint="FF" w:themeShade="FF"/>
          <w:sz w:val="22"/>
          <w:szCs w:val="22"/>
          <w:lang w:val="en-US"/>
        </w:rPr>
        <w:t xml:space="preserve">Connectivity: </w:t>
      </w:r>
      <w:r w:rsidRPr="2B4EDD37" w:rsidR="74081D2B">
        <w:rPr>
          <w:rFonts w:ascii="Calibri" w:hAnsi="Calibri" w:eastAsia="Calibri" w:cs="Calibri"/>
          <w:noProof w:val="0"/>
          <w:color w:val="000000" w:themeColor="text1" w:themeTint="FF" w:themeShade="FF"/>
          <w:sz w:val="22"/>
          <w:szCs w:val="22"/>
          <w:lang w:val="en-US"/>
        </w:rPr>
        <w:t>Use the APIs to create and manage communications to and from your network and external environments (trading partner, service provider, VAN, etc.). ECGridOS allows you to connect to your partners, utilizing all communication protocols and networks available through the ECGrid network.</w:t>
      </w:r>
    </w:p>
    <w:p w:rsidR="40CFFB6D" w:rsidP="3FF8267C" w:rsidRDefault="40CFFB6D" w14:paraId="71B0F4D3" w14:textId="47719530">
      <w:pPr>
        <w:pStyle w:val="ListParagraph"/>
        <w:numPr>
          <w:ilvl w:val="0"/>
          <w:numId w:val="21"/>
        </w:numPr>
        <w:rPr>
          <w:noProof w:val="0"/>
          <w:lang w:val="en-US"/>
        </w:rPr>
      </w:pPr>
      <w:r w:rsidRPr="2B4EDD37"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Transaction Management and Data exchange</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platform allows users to send and receive data directly from their trading partners and to track the status of EDI transactions/Files, </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providing</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visibility into the status of messages as they move through the communication process.</w:t>
      </w:r>
    </w:p>
    <w:p w:rsidR="40CFFB6D" w:rsidP="3FF8267C" w:rsidRDefault="40CFFB6D" w14:paraId="010AC5B8" w14:textId="2EF648E5">
      <w:pPr>
        <w:pStyle w:val="ListParagraph"/>
        <w:numPr>
          <w:ilvl w:val="0"/>
          <w:numId w:val="21"/>
        </w:numPr>
        <w:bidi w:val="0"/>
        <w:rPr>
          <w:noProof w:val="0"/>
          <w:lang w:val="en-US"/>
        </w:rPr>
      </w:pPr>
      <w:r w:rsidRPr="2B4EDD37"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Message Routing</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B4EDD37" w:rsidR="005D156F">
        <w:rPr>
          <w:rFonts w:ascii="Calibri" w:hAnsi="Calibri" w:eastAsia="Calibri" w:cs="Calibri"/>
          <w:b w:val="0"/>
          <w:bCs w:val="0"/>
          <w:i w:val="0"/>
          <w:iCs w:val="0"/>
          <w:caps w:val="0"/>
          <w:smallCaps w:val="0"/>
          <w:noProof w:val="0"/>
          <w:color w:val="000000" w:themeColor="text1" w:themeTint="FF" w:themeShade="FF"/>
          <w:sz w:val="22"/>
          <w:szCs w:val="22"/>
          <w:lang w:val="en-US"/>
        </w:rPr>
        <w:t>ECGridOS helps in routing EDI messages between trading partners, ensuring that the right information reaches the intended recipient. The platform also provides rich content support and content routing by supporting various EDI standards and protocols, ensuring compatibility with different trading partners and industry requirements. ECGridOS also allows the configuration of managed file transfer (MFT) for non-standards-based data.</w:t>
      </w:r>
    </w:p>
    <w:p w:rsidR="40CFFB6D" w:rsidP="45F63351" w:rsidRDefault="40CFFB6D" w14:paraId="29D325FD" w14:textId="47A21D20">
      <w:pPr>
        <w:pStyle w:val="ListParagraph"/>
        <w:numPr>
          <w:ilvl w:val="0"/>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B4EDD37"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Trading Partner Management:</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ECGridOS facilitates the management of trading partner relationships, including the onboarding of new partners and the configuration of EDI communication settings.</w:t>
      </w:r>
    </w:p>
    <w:p w:rsidR="40CFFB6D" w:rsidP="45F63351" w:rsidRDefault="40CFFB6D" w14:paraId="6E1E98E7" w14:textId="7CB7B82B">
      <w:pPr>
        <w:pStyle w:val="ListParagraph"/>
        <w:numPr>
          <w:ilvl w:val="0"/>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B4EDD37"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Alerts and Notifications: </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Users can set up alerts and notifications to be informed of </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important events</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such as the receipt of new messages or the status changes of transactions.</w:t>
      </w:r>
    </w:p>
    <w:p w:rsidR="40CFFB6D" w:rsidP="45F63351" w:rsidRDefault="40CFFB6D" w14:paraId="5FC7C3DC" w14:textId="634479BC">
      <w:pPr>
        <w:pStyle w:val="ListParagraph"/>
        <w:numPr>
          <w:ilvl w:val="0"/>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B4EDD37"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Error Handling/Management:</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OS </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monitors</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system for errors and faults, </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providing</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error handling mechanisms to prevent catastrophic failures. It may also log errors and generate reports for diagnostics and troubleshooting.</w:t>
      </w:r>
    </w:p>
    <w:p w:rsidR="40CFFB6D" w:rsidP="45F63351" w:rsidRDefault="40CFFB6D" w14:paraId="79B71FD9" w14:textId="2939B153">
      <w:pPr>
        <w:pStyle w:val="ListParagraph"/>
        <w:numPr>
          <w:ilvl w:val="0"/>
          <w:numId w:val="21"/>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B4EDD37" w:rsidR="40CFFB6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Security</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Secure data exchange is essential in EDI, and ECGridOS </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likely includes</w:t>
      </w:r>
      <w:r w:rsidRPr="2B4EDD37" w:rsidR="40CFFB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mechanisms for secure data transmission, authentication, and authorization to protect sensitive business information.</w:t>
      </w:r>
    </w:p>
    <w:p w:rsidR="72AB4A04" w:rsidP="1B713576" w:rsidRDefault="72AB4A04" w14:paraId="7F51B0E2" w14:textId="0B8B3F17">
      <w:pPr>
        <w:pStyle w:val="Normal"/>
        <w:suppressLineNumbers w:val="0"/>
        <w:shd w:val="clear" w:color="auto" w:fill="FFFFFF" w:themeFill="background1"/>
        <w:bidi w:val="0"/>
        <w:spacing w:before="360" w:beforeAutospacing="off" w:after="24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color w:val="1F2328"/>
          <w:sz w:val="28"/>
          <w:szCs w:val="28"/>
        </w:rPr>
      </w:pPr>
      <w:bookmarkStart w:name="Bookmark2" w:id="1846899286"/>
      <w:r w:rsidRPr="1B713576" w:rsidR="72AB4A04">
        <w:rPr>
          <w:rFonts w:ascii="Calibri" w:hAnsi="Calibri" w:eastAsia="Calibri" w:cs="Calibri" w:asciiTheme="minorAscii" w:hAnsiTheme="minorAscii" w:eastAsiaTheme="minorAscii" w:cstheme="minorAscii"/>
          <w:b w:val="1"/>
          <w:bCs w:val="1"/>
          <w:i w:val="0"/>
          <w:iCs w:val="0"/>
          <w:caps w:val="0"/>
          <w:smallCaps w:val="0"/>
          <w:color w:val="1F2328"/>
          <w:sz w:val="28"/>
          <w:szCs w:val="28"/>
        </w:rPr>
        <w:t xml:space="preserve">Quick </w:t>
      </w:r>
      <w:r w:rsidRPr="1B713576" w:rsidR="4EA0EB53">
        <w:rPr>
          <w:rFonts w:ascii="Calibri" w:hAnsi="Calibri" w:eastAsia="Calibri" w:cs="Calibri" w:asciiTheme="minorAscii" w:hAnsiTheme="minorAscii" w:eastAsiaTheme="minorAscii" w:cstheme="minorAscii"/>
          <w:b w:val="1"/>
          <w:bCs w:val="1"/>
          <w:i w:val="0"/>
          <w:iCs w:val="0"/>
          <w:caps w:val="0"/>
          <w:smallCaps w:val="0"/>
          <w:color w:val="1F2328"/>
          <w:sz w:val="28"/>
          <w:szCs w:val="28"/>
        </w:rPr>
        <w:t xml:space="preserve">Reference </w:t>
      </w:r>
      <w:r w:rsidRPr="1B713576" w:rsidR="72AB4A04">
        <w:rPr>
          <w:rFonts w:ascii="Calibri" w:hAnsi="Calibri" w:eastAsia="Calibri" w:cs="Calibri" w:asciiTheme="minorAscii" w:hAnsiTheme="minorAscii" w:eastAsiaTheme="minorAscii" w:cstheme="minorAscii"/>
          <w:b w:val="1"/>
          <w:bCs w:val="1"/>
          <w:i w:val="0"/>
          <w:iCs w:val="0"/>
          <w:caps w:val="0"/>
          <w:smallCaps w:val="0"/>
          <w:color w:val="1F2328"/>
          <w:sz w:val="28"/>
          <w:szCs w:val="28"/>
        </w:rPr>
        <w:t>Notes</w:t>
      </w:r>
      <w:bookmarkEnd w:id="1846899286"/>
    </w:p>
    <w:p w:rsidR="383A989C" w:rsidP="2C44D941" w:rsidRDefault="383A989C" w14:paraId="752E39E9" w14:textId="471A01FD">
      <w:pPr>
        <w:pStyle w:val="ListParagraph"/>
        <w:numPr>
          <w:ilvl w:val="0"/>
          <w:numId w:val="11"/>
        </w:numPr>
        <w:shd w:val="clear" w:color="auto" w:fill="FFFFFF" w:themeFill="background1"/>
        <w:spacing w:before="0" w:beforeAutospacing="off" w:after="240" w:afterAutospacing="off"/>
        <w:ind/>
        <w:rPr>
          <w:rFonts w:ascii="Calibri" w:hAnsi="Calibri" w:eastAsia="Calibri" w:cs="Calibri" w:asciiTheme="minorAscii" w:hAnsiTheme="minorAscii" w:eastAsiaTheme="minorAscii" w:cstheme="minorAscii"/>
          <w:b w:val="0"/>
          <w:bCs w:val="0"/>
          <w:i w:val="0"/>
          <w:iCs w:val="0"/>
          <w:caps w:val="0"/>
          <w:smallCaps w:val="0"/>
          <w:noProof w:val="0"/>
          <w:color w:val="1F2328"/>
          <w:sz w:val="20"/>
          <w:szCs w:val="20"/>
          <w:lang w:val="en-US"/>
        </w:rPr>
      </w:pPr>
      <w:r w:rsidRPr="2C44D941" w:rsidR="713E030E">
        <w:rPr>
          <w:rFonts w:ascii="Calibri" w:hAnsi="Calibri" w:eastAsia="Calibri" w:cs="Calibri" w:asciiTheme="minorAscii" w:hAnsiTheme="minorAscii" w:eastAsiaTheme="minorAscii" w:cstheme="minorAscii"/>
          <w:b w:val="1"/>
          <w:bCs w:val="1"/>
          <w:i w:val="0"/>
          <w:iCs w:val="0"/>
          <w:caps w:val="0"/>
          <w:smallCaps w:val="0"/>
          <w:noProof w:val="0"/>
          <w:color w:val="1F2328"/>
          <w:sz w:val="22"/>
          <w:szCs w:val="22"/>
          <w:lang w:val="en-US"/>
        </w:rPr>
        <w:t>ECGridOS Versioning</w:t>
      </w:r>
      <w:r w:rsidRPr="2C44D941" w:rsidR="713E030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2C44D941" w:rsidR="693C96A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The latest version of the </w:t>
      </w:r>
      <w:r w:rsidRPr="2C44D941" w:rsidR="693C96A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ECGridOS</w:t>
      </w:r>
      <w:r w:rsidRPr="2C44D941" w:rsidR="693C96A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API is 4.1</w:t>
      </w:r>
      <w:r w:rsidRPr="2C44D941" w:rsidR="5AF2D2A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p>
    <w:p w:rsidR="61A3E778" w:rsidP="62B98F0B" w:rsidRDefault="61A3E778" w14:paraId="0539C287" w14:textId="4B112D79">
      <w:pPr>
        <w:pStyle w:val="ListParagraph"/>
        <w:numPr>
          <w:ilvl w:val="1"/>
          <w:numId w:val="11"/>
        </w:num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sz w:val="20"/>
          <w:szCs w:val="20"/>
        </w:rPr>
      </w:pPr>
      <w:r w:rsidRPr="62B98F0B" w:rsidR="16A1E58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Version 4.1 API URL: </w:t>
      </w:r>
      <w:hyperlink r:id="R0fa3fc3137c64673">
        <w:r w:rsidRPr="62B98F0B" w:rsidR="16A1E58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1F2328"/>
            <w:sz w:val="22"/>
            <w:szCs w:val="22"/>
            <w:u w:val="single"/>
            <w:lang w:val="en-US"/>
          </w:rPr>
          <w:t>https://os.ecgrid.io/v4.1/prod/ECGridOS.asmx</w:t>
        </w:r>
      </w:hyperlink>
    </w:p>
    <w:p w:rsidR="4B571930" w:rsidP="62B98F0B" w:rsidRDefault="4B571930" w14:paraId="11F2D9D0" w14:textId="33A48B9F">
      <w:pPr>
        <w:pStyle w:val="ListParagraph"/>
        <w:numPr>
          <w:ilvl w:val="0"/>
          <w:numId w:val="11"/>
        </w:num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sz w:val="22"/>
          <w:szCs w:val="22"/>
        </w:rPr>
      </w:pPr>
      <w:r w:rsidRPr="1B713576" w:rsidR="4B571930">
        <w:rPr>
          <w:rFonts w:ascii="Calibri" w:hAnsi="Calibri" w:eastAsia="Calibri" w:cs="Calibri" w:asciiTheme="minorAscii" w:hAnsiTheme="minorAscii" w:eastAsiaTheme="minorAscii" w:cstheme="minorAscii"/>
          <w:b w:val="1"/>
          <w:bCs w:val="1"/>
          <w:sz w:val="22"/>
          <w:szCs w:val="22"/>
        </w:rPr>
        <w:t>Full ECGridOS library of API calls</w:t>
      </w:r>
      <w:r w:rsidRPr="1B713576" w:rsidR="2F0B49D6">
        <w:rPr>
          <w:rFonts w:ascii="Calibri" w:hAnsi="Calibri" w:eastAsia="Calibri" w:cs="Calibri" w:asciiTheme="minorAscii" w:hAnsiTheme="minorAscii" w:eastAsiaTheme="minorAscii" w:cstheme="minorAscii"/>
          <w:b w:val="1"/>
          <w:bCs w:val="1"/>
          <w:sz w:val="22"/>
          <w:szCs w:val="22"/>
        </w:rPr>
        <w:t>,</w:t>
      </w:r>
      <w:r w:rsidRPr="1B713576" w:rsidR="4B571930">
        <w:rPr>
          <w:rFonts w:ascii="Calibri" w:hAnsi="Calibri" w:eastAsia="Calibri" w:cs="Calibri" w:asciiTheme="minorAscii" w:hAnsiTheme="minorAscii" w:eastAsiaTheme="minorAscii" w:cstheme="minorAscii"/>
          <w:b w:val="1"/>
          <w:bCs w:val="1"/>
          <w:sz w:val="22"/>
          <w:szCs w:val="22"/>
        </w:rPr>
        <w:t xml:space="preserve"> </w:t>
      </w:r>
      <w:r w:rsidRPr="1B713576" w:rsidR="3E3DD273">
        <w:rPr>
          <w:rFonts w:ascii="Calibri" w:hAnsi="Calibri" w:eastAsia="Calibri" w:cs="Calibri" w:asciiTheme="minorAscii" w:hAnsiTheme="minorAscii" w:eastAsiaTheme="minorAscii" w:cstheme="minorAscii"/>
          <w:b w:val="1"/>
          <w:bCs w:val="1"/>
          <w:sz w:val="22"/>
          <w:szCs w:val="22"/>
        </w:rPr>
        <w:t>i</w:t>
      </w:r>
      <w:r w:rsidRPr="1B713576" w:rsidR="747B555E">
        <w:rPr>
          <w:rFonts w:ascii="Calibri" w:hAnsi="Calibri" w:eastAsia="Calibri" w:cs="Calibri" w:asciiTheme="minorAscii" w:hAnsiTheme="minorAscii" w:eastAsiaTheme="minorAscii" w:cstheme="minorAscii"/>
          <w:b w:val="1"/>
          <w:bCs w:val="1"/>
          <w:sz w:val="22"/>
          <w:szCs w:val="22"/>
        </w:rPr>
        <w:t>nclud</w:t>
      </w:r>
      <w:r w:rsidRPr="1B713576" w:rsidR="2FF4398A">
        <w:rPr>
          <w:rFonts w:ascii="Calibri" w:hAnsi="Calibri" w:eastAsia="Calibri" w:cs="Calibri" w:asciiTheme="minorAscii" w:hAnsiTheme="minorAscii" w:eastAsiaTheme="minorAscii" w:cstheme="minorAscii"/>
          <w:b w:val="1"/>
          <w:bCs w:val="1"/>
          <w:sz w:val="22"/>
          <w:szCs w:val="22"/>
        </w:rPr>
        <w:t>ing</w:t>
      </w:r>
      <w:r w:rsidRPr="1B713576" w:rsidR="747B555E">
        <w:rPr>
          <w:rFonts w:ascii="Calibri" w:hAnsi="Calibri" w:eastAsia="Calibri" w:cs="Calibri" w:asciiTheme="minorAscii" w:hAnsiTheme="minorAscii" w:eastAsiaTheme="minorAscii" w:cstheme="minorAscii"/>
          <w:b w:val="1"/>
          <w:bCs w:val="1"/>
          <w:sz w:val="22"/>
          <w:szCs w:val="22"/>
        </w:rPr>
        <w:t xml:space="preserve"> </w:t>
      </w:r>
      <w:r w:rsidRPr="1B713576" w:rsidR="4B571930">
        <w:rPr>
          <w:rFonts w:ascii="Calibri" w:hAnsi="Calibri" w:eastAsia="Calibri" w:cs="Calibri" w:asciiTheme="minorAscii" w:hAnsiTheme="minorAscii" w:eastAsiaTheme="minorAscii" w:cstheme="minorAscii"/>
          <w:b w:val="1"/>
          <w:bCs w:val="1"/>
          <w:sz w:val="22"/>
          <w:szCs w:val="22"/>
        </w:rPr>
        <w:t>full descriptions</w:t>
      </w:r>
      <w:r w:rsidRPr="1B713576" w:rsidR="4B571930">
        <w:rPr>
          <w:rFonts w:ascii="Calibri" w:hAnsi="Calibri" w:eastAsia="Calibri" w:cs="Calibri" w:asciiTheme="minorAscii" w:hAnsiTheme="minorAscii" w:eastAsiaTheme="minorAscii" w:cstheme="minorAscii"/>
          <w:sz w:val="22"/>
          <w:szCs w:val="22"/>
        </w:rPr>
        <w:t xml:space="preserve">: </w:t>
      </w:r>
      <w:hyperlink r:id="R0a6b19b0306a4eba">
        <w:r w:rsidRPr="1B713576" w:rsidR="4B571930">
          <w:rPr>
            <w:rStyle w:val="Hyperlink"/>
            <w:rFonts w:ascii="Calibri" w:hAnsi="Calibri" w:eastAsia="Calibri" w:cs="Calibri" w:asciiTheme="minorAscii" w:hAnsiTheme="minorAscii" w:eastAsiaTheme="minorAscii" w:cstheme="minorAscii"/>
            <w:sz w:val="22"/>
            <w:szCs w:val="22"/>
          </w:rPr>
          <w:t>https://github.com/LorenData/ECGrid-API/wiki/API-Calls</w:t>
        </w:r>
      </w:hyperlink>
    </w:p>
    <w:p w:rsidR="25F8430C" w:rsidP="1B713576" w:rsidRDefault="25F8430C" w14:paraId="054047E3" w14:textId="6F78FDF1">
      <w:pPr>
        <w:pStyle w:val="ListParagraph"/>
        <w:numPr>
          <w:ilvl w:val="0"/>
          <w:numId w:val="11"/>
        </w:num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25F8430C">
        <w:rPr>
          <w:rFonts w:ascii="Calibri" w:hAnsi="Calibri" w:eastAsia="Calibri" w:cs="Calibri" w:asciiTheme="minorAscii" w:hAnsiTheme="minorAscii" w:eastAsiaTheme="minorAscii" w:cstheme="minorAscii"/>
          <w:b w:val="1"/>
          <w:bCs w:val="1"/>
          <w:sz w:val="22"/>
          <w:szCs w:val="22"/>
        </w:rPr>
        <w:t>ECGridOS Web Services</w:t>
      </w:r>
      <w:r w:rsidRPr="1B713576" w:rsidR="25F8430C">
        <w:rPr>
          <w:rFonts w:ascii="Calibri" w:hAnsi="Calibri" w:eastAsia="Calibri" w:cs="Calibri" w:asciiTheme="minorAscii" w:hAnsiTheme="minorAscii" w:eastAsiaTheme="minorAscii" w:cstheme="minorAscii"/>
          <w:sz w:val="22"/>
          <w:szCs w:val="22"/>
        </w:rPr>
        <w:t xml:space="preserve">: </w:t>
      </w:r>
      <w:r w:rsidRPr="1B713576" w:rsidR="25F843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Given the confidential nature of electronic commerce, ECGridOS can only be accessed securely over HTTPS.</w:t>
      </w:r>
    </w:p>
    <w:p w:rsidR="25F8430C" w:rsidP="2C44D941" w:rsidRDefault="25F8430C" w14:paraId="21EBD507" w14:textId="6902CB32">
      <w:pPr>
        <w:pStyle w:val="ListParagraph"/>
        <w:numPr>
          <w:ilvl w:val="1"/>
          <w:numId w:val="11"/>
        </w:numPr>
        <w:shd w:val="clear" w:color="auto" w:fill="FFFFFF" w:themeFill="background1"/>
        <w:spacing w:before="0" w:beforeAutospacing="off" w:after="240" w:afterAutospacing="off"/>
        <w:ind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2C44D941" w:rsidR="7E95A3F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ECGridOS</w:t>
      </w:r>
      <w:r w:rsidRPr="2C44D941" w:rsidR="7E95A3F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2C44D941" w:rsidR="7E10600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is officially a </w:t>
      </w:r>
      <w:r w:rsidRPr="2C44D941" w:rsidR="7E10600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SOAP</w:t>
      </w:r>
      <w:r w:rsidRPr="2C44D941" w:rsidR="7E10600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interface, but </w:t>
      </w:r>
      <w:r w:rsidRPr="2C44D941" w:rsidR="7E95A3F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can be accessed through HTTP, POST endpoints</w:t>
      </w:r>
      <w:r w:rsidRPr="2C44D941" w:rsidR="50369F5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and</w:t>
      </w:r>
      <w:r w:rsidRPr="2C44D941" w:rsidR="7E95A3F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allow</w:t>
      </w:r>
      <w:r w:rsidRPr="2C44D941" w:rsidR="22EA068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s</w:t>
      </w:r>
      <w:r w:rsidRPr="2C44D941" w:rsidR="7E95A3F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for </w:t>
      </w:r>
      <w:r w:rsidRPr="2C44D941" w:rsidR="7E95A3F5">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application/x</w:t>
      </w:r>
      <w:r w:rsidRPr="2C44D941" w:rsidR="7E95A3F5">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-www-</w:t>
      </w:r>
      <w:r w:rsidRPr="2C44D941" w:rsidR="7E95A3F5">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form-</w:t>
      </w:r>
      <w:r w:rsidRPr="2C44D941" w:rsidR="7E95A3F5">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urlen</w:t>
      </w:r>
      <w:r w:rsidRPr="2C44D941" w:rsidR="7E95A3F5">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coded</w:t>
      </w:r>
      <w:r w:rsidRPr="2C44D941" w:rsidR="7E95A3F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content type to be sent.</w:t>
      </w:r>
    </w:p>
    <w:p w:rsidR="70E622E3" w:rsidP="1B713576" w:rsidRDefault="70E622E3" w14:paraId="59E01999" w14:textId="318B511E">
      <w:pPr>
        <w:pStyle w:val="ListParagraph"/>
        <w:numPr>
          <w:ilvl w:val="0"/>
          <w:numId w:val="11"/>
        </w:numPr>
        <w:shd w:val="clear" w:color="auto" w:fill="FFFFFF" w:themeFill="background1"/>
        <w:spacing w:before="0" w:beforeAutospacing="off" w:after="240" w:afterAutospacing="off"/>
        <w:ind w:right="-20"/>
        <w:rPr>
          <w:noProof w:val="0"/>
          <w:sz w:val="22"/>
          <w:szCs w:val="22"/>
          <w:lang w:val="en-US"/>
        </w:rPr>
      </w:pPr>
      <w:r w:rsidRPr="1B713576" w:rsidR="70E622E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Data returned from the APIs can be single values, datasets, </w:t>
      </w:r>
      <w:r w:rsidRPr="1B713576" w:rsidR="70E622E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objects</w:t>
      </w:r>
      <w:r w:rsidRPr="1B713576" w:rsidR="70E622E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or collections of objects (returned as arrays).</w:t>
      </w:r>
    </w:p>
    <w:p w:rsidR="5BCDAE56" w:rsidP="1B713576" w:rsidRDefault="5BCDAE56" w14:paraId="661A0E7E" w14:textId="4EE6D953">
      <w:pPr>
        <w:pStyle w:val="ListParagraph"/>
        <w:numPr>
          <w:ilvl w:val="0"/>
          <w:numId w:val="11"/>
        </w:numPr>
        <w:shd w:val="clear" w:color="auto" w:fill="FFFFFF" w:themeFill="background1"/>
        <w:spacing w:before="0" w:beforeAutospacing="off" w:after="240" w:afterAutospacing="off"/>
        <w:ind w:right="-20"/>
        <w:rPr>
          <w:noProof w:val="0"/>
          <w:sz w:val="22"/>
          <w:szCs w:val="22"/>
          <w:lang w:val="en-US"/>
        </w:rPr>
      </w:pPr>
      <w:r w:rsidRPr="1B713576" w:rsidR="5BCDAE56">
        <w:rPr>
          <w:rFonts w:ascii="Calibri" w:hAnsi="Calibri" w:eastAsia="Calibri" w:cs="Calibri" w:asciiTheme="minorAscii" w:hAnsiTheme="minorAscii" w:eastAsiaTheme="minorAscii" w:cstheme="minorAscii"/>
          <w:b w:val="1"/>
          <w:bCs w:val="1"/>
          <w:i w:val="0"/>
          <w:iCs w:val="0"/>
          <w:caps w:val="0"/>
          <w:smallCaps w:val="0"/>
          <w:noProof w:val="0"/>
          <w:color w:val="1F2328"/>
          <w:sz w:val="22"/>
          <w:szCs w:val="22"/>
          <w:lang w:val="en-US"/>
        </w:rPr>
        <w:t>ECGridOS Support</w:t>
      </w:r>
      <w:r w:rsidRPr="1B713576" w:rsidR="62E3215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r w:rsidRPr="1B713576" w:rsidR="5BCDAE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1B713576" w:rsidR="76F2919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ECGrid Support </w:t>
      </w:r>
      <w:r w:rsidRPr="1B713576" w:rsidR="5BCDAE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can be reached at </w:t>
      </w:r>
      <w:hyperlink r:id="R5ca67f2d7de949e9">
        <w:r w:rsidRPr="1B713576" w:rsidR="5BCDAE5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support@ecgrid.com</w:t>
        </w:r>
      </w:hyperlink>
      <w:r w:rsidRPr="1B713576" w:rsidR="5BCDAE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p>
    <w:p w:rsidR="61A3E778" w:rsidP="2EE33A64" w:rsidRDefault="61A3E778" w14:paraId="61CA0EAC" w14:textId="50593F9A">
      <w:pPr>
        <w:pStyle w:val="ListParagraph"/>
        <w:numPr>
          <w:ilvl w:val="0"/>
          <w:numId w:val="11"/>
        </w:numPr>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2EE33A64" w:rsidR="1D3F88FC">
        <w:rPr>
          <w:rFonts w:ascii="Calibri" w:hAnsi="Calibri" w:eastAsia="Calibri" w:cs="Calibri" w:asciiTheme="minorAscii" w:hAnsiTheme="minorAscii" w:eastAsiaTheme="minorAscii" w:cstheme="minorAscii"/>
          <w:b w:val="1"/>
          <w:bCs w:val="1"/>
          <w:i w:val="0"/>
          <w:iCs w:val="0"/>
          <w:caps w:val="0"/>
          <w:smallCaps w:val="0"/>
          <w:noProof w:val="0"/>
          <w:color w:val="1F2328"/>
          <w:sz w:val="22"/>
          <w:szCs w:val="22"/>
          <w:lang w:val="en-US"/>
        </w:rPr>
        <w:t>API documentation</w:t>
      </w:r>
      <w:r w:rsidRPr="2EE33A64" w:rsidR="1D3F88F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Please c</w:t>
      </w:r>
      <w:r w:rsidRPr="2EE33A64" w:rsidR="07792D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heck </w:t>
      </w:r>
      <w:r w:rsidRPr="2EE33A64" w:rsidR="0589C73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out </w:t>
      </w:r>
      <w:r w:rsidRPr="2EE33A64" w:rsidR="714EFDE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our</w:t>
      </w:r>
      <w:r w:rsidRPr="2EE33A64" w:rsidR="07792D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hyperlink r:id="R207565669b0f4a46">
        <w:r w:rsidRPr="2EE33A64" w:rsidR="07792D56">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1F2328"/>
            <w:sz w:val="22"/>
            <w:szCs w:val="22"/>
            <w:u w:val="single"/>
            <w:lang w:val="en-US"/>
          </w:rPr>
          <w:t>Wiki Page</w:t>
        </w:r>
      </w:hyperlink>
      <w:r w:rsidRPr="2EE33A64" w:rsidR="07792D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2EE33A64" w:rsidR="3FF3E19A">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for more information.</w:t>
      </w:r>
    </w:p>
    <w:p w:rsidR="600BB3FF" w:rsidP="62B98F0B" w:rsidRDefault="600BB3FF" w14:paraId="7EF21C71" w14:textId="4D6952B4">
      <w:pPr>
        <w:pStyle w:val="ListParagraph"/>
        <w:numPr>
          <w:ilvl w:val="0"/>
          <w:numId w:val="11"/>
        </w:numPr>
        <w:spacing w:before="0" w:beforeAutospacing="off" w:after="240" w:afterAutospacing="off"/>
        <w:rPr>
          <w:rFonts w:ascii="Calibri" w:hAnsi="Calibri" w:eastAsia="Calibri" w:cs="Calibri" w:asciiTheme="minorAscii" w:hAnsiTheme="minorAscii" w:eastAsiaTheme="minorAscii" w:cstheme="minorAscii"/>
          <w:sz w:val="20"/>
          <w:szCs w:val="20"/>
        </w:rPr>
      </w:pPr>
      <w:r w:rsidRPr="1B713576" w:rsidR="7166B8DB">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1F2328"/>
          <w:sz w:val="22"/>
          <w:szCs w:val="22"/>
          <w:u w:val="single"/>
          <w:lang w:val="en-US"/>
        </w:rPr>
        <w:t xml:space="preserve">Full </w:t>
      </w:r>
      <w:hyperlink r:id="R1081c912ad224fd7">
        <w:r w:rsidRPr="1B713576" w:rsidR="16A1E58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1F2328"/>
            <w:sz w:val="22"/>
            <w:szCs w:val="22"/>
            <w:u w:val="single"/>
            <w:lang w:val="en-US"/>
          </w:rPr>
          <w:t>ECGridOS User's Guide</w:t>
        </w:r>
      </w:hyperlink>
    </w:p>
    <w:p w:rsidR="600BB3FF" w:rsidP="1B713576" w:rsidRDefault="600BB3FF" w14:paraId="5B7261EB" w14:textId="5D1D59B6">
      <w:pPr>
        <w:pStyle w:val="Normal"/>
        <w:shd w:val="clear" w:color="auto" w:fill="FFFFFF" w:themeFill="background1"/>
        <w:spacing w:before="36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color w:val="1F2328"/>
          <w:sz w:val="28"/>
          <w:szCs w:val="28"/>
        </w:rPr>
      </w:pPr>
      <w:bookmarkStart w:name="Bookmark3" w:id="1298695939"/>
      <w:r w:rsidRPr="2EE33A64" w:rsidR="2235C160">
        <w:rPr>
          <w:rFonts w:ascii="Calibri" w:hAnsi="Calibri" w:eastAsia="Calibri" w:cs="Calibri" w:asciiTheme="minorAscii" w:hAnsiTheme="minorAscii" w:eastAsiaTheme="minorAscii" w:cstheme="minorAscii"/>
          <w:b w:val="1"/>
          <w:bCs w:val="1"/>
          <w:i w:val="0"/>
          <w:iCs w:val="0"/>
          <w:caps w:val="0"/>
          <w:smallCaps w:val="0"/>
          <w:color w:val="1F2328"/>
          <w:sz w:val="28"/>
          <w:szCs w:val="28"/>
        </w:rPr>
        <w:t>Getting Connected to ECGridOS</w:t>
      </w:r>
      <w:bookmarkEnd w:id="1298695939"/>
    </w:p>
    <w:p w:rsidR="53C5C0BF" w:rsidP="2EE33A64" w:rsidRDefault="53C5C0BF" w14:paraId="68CD4EE9" w14:textId="5223AD24">
      <w:pPr>
        <w:pStyle w:val="Normal"/>
        <w:spacing w:before="360" w:beforeAutospacing="off" w:after="240" w:afterAutospacing="off"/>
        <w:rPr>
          <w:rFonts w:ascii="Calibri" w:hAnsi="Calibri" w:eastAsia="Calibri" w:cs="Calibri" w:asciiTheme="minorAscii" w:hAnsiTheme="minorAscii" w:eastAsiaTheme="minorAscii" w:cstheme="minorAscii"/>
          <w:noProof w:val="0"/>
          <w:sz w:val="22"/>
          <w:szCs w:val="22"/>
          <w:lang w:val="en-US"/>
        </w:rPr>
      </w:pPr>
      <w:r w:rsidRPr="2EE33A64" w:rsidR="53C5C0B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ECGridOS is a Web Services API built on the Microsoft .NET Framework. It can be accessed through any system capable of making Web Services calls. Any programming language can be used that can make a HTTP or SOAP request. </w:t>
      </w:r>
      <w:r w:rsidRPr="2EE33A64" w:rsidR="53C5C0B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Postman</w:t>
      </w:r>
      <w:r w:rsidRPr="2EE33A64" w:rsidR="53C5C0B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and Visual Studios are just 2 examples of how you can connect to our Web Services API:</w:t>
      </w:r>
    </w:p>
    <w:p w:rsidR="600BB3FF" w:rsidP="45F63351" w:rsidRDefault="600BB3FF" w14:paraId="48C79E00" w14:textId="5C8A0CAC">
      <w:pPr>
        <w:pStyle w:val="Normal"/>
        <w:shd w:val="clear" w:color="auto" w:fill="FFFFFF" w:themeFill="background1"/>
        <w:spacing w:before="360" w:beforeAutospacing="off" w:after="240" w:afterAutospacing="off"/>
        <w:rPr>
          <w:rFonts w:ascii="Calibri" w:hAnsi="Calibri" w:eastAsia="Calibri" w:cs="Calibri" w:asciiTheme="minorAscii" w:hAnsiTheme="minorAscii" w:eastAsiaTheme="minorAscii" w:cstheme="minorAscii"/>
          <w:b w:val="0"/>
          <w:bCs w:val="0"/>
          <w:i w:val="1"/>
          <w:iCs w:val="1"/>
          <w:caps w:val="0"/>
          <w:smallCaps w:val="0"/>
          <w:color w:val="1F2328"/>
          <w:sz w:val="24"/>
          <w:szCs w:val="24"/>
        </w:rPr>
      </w:pPr>
      <w:r w:rsidRPr="45F63351" w:rsidR="6E64F4FB">
        <w:rPr>
          <w:rFonts w:ascii="Calibri" w:hAnsi="Calibri" w:eastAsia="Calibri" w:cs="Calibri" w:asciiTheme="minorAscii" w:hAnsiTheme="minorAscii" w:eastAsiaTheme="minorAscii" w:cstheme="minorAscii"/>
          <w:b w:val="0"/>
          <w:bCs w:val="0"/>
          <w:i w:val="1"/>
          <w:iCs w:val="1"/>
          <w:caps w:val="0"/>
          <w:smallCaps w:val="0"/>
          <w:color w:val="1F2328"/>
          <w:sz w:val="24"/>
          <w:szCs w:val="24"/>
        </w:rPr>
        <w:t>Postman</w:t>
      </w:r>
    </w:p>
    <w:p w:rsidR="31206DBC" w:rsidP="1B713576" w:rsidRDefault="31206DBC" w14:paraId="4161E0D5" w14:textId="73F7336F">
      <w:pPr>
        <w:pStyle w:val="Normal"/>
        <w:shd w:val="clear" w:color="auto" w:fill="FFFFFF" w:themeFill="background1"/>
        <w:spacing w:before="360" w:beforeAutospacing="off" w:after="240" w:afterAutospacing="off"/>
        <w:ind w:left="0"/>
        <w:rPr>
          <w:rFonts w:ascii="Calibri" w:hAnsi="Calibri" w:eastAsia="Calibri" w:cs="Calibri"/>
          <w:noProof w:val="0"/>
          <w:sz w:val="22"/>
          <w:szCs w:val="22"/>
          <w:lang w:val="en-US"/>
        </w:rPr>
      </w:pPr>
      <w:r w:rsidRPr="1B713576" w:rsidR="31206DBC">
        <w:rPr>
          <w:rFonts w:ascii="Calibri" w:hAnsi="Calibri" w:eastAsia="Calibri" w:cs="Calibri" w:asciiTheme="minorAscii" w:hAnsiTheme="minorAscii" w:eastAsiaTheme="minorAscii" w:cstheme="minorAscii"/>
          <w:b w:val="0"/>
          <w:bCs w:val="0"/>
          <w:i w:val="0"/>
          <w:iCs w:val="0"/>
          <w:caps w:val="0"/>
          <w:smallCaps w:val="0"/>
          <w:color w:val="1F2328"/>
          <w:sz w:val="22"/>
          <w:szCs w:val="22"/>
        </w:rPr>
        <w:t>Postman</w:t>
      </w:r>
      <w:r w:rsidRPr="1B713576" w:rsidR="31206DBC">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is a</w:t>
      </w:r>
      <w:r w:rsidRPr="1B713576" w:rsidR="2B56BBB3">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free</w:t>
      </w:r>
      <w:r w:rsidRPr="1B713576" w:rsidR="31206DBC">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w:t>
      </w:r>
      <w:r w:rsidRPr="1B713576" w:rsidR="31206DBC">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API platform for building and using APIs. </w:t>
      </w:r>
      <w:r w:rsidRPr="1B713576" w:rsidR="40CCEC25">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You can sign up at </w:t>
      </w:r>
      <w:hyperlink r:id="R897d368105bc488d">
        <w:r w:rsidRPr="1B713576" w:rsidR="40CCEC25">
          <w:rPr>
            <w:rStyle w:val="Hyperlink"/>
            <w:rFonts w:ascii="Calibri" w:hAnsi="Calibri" w:eastAsia="Calibri" w:cs="Calibri" w:asciiTheme="minorAscii" w:hAnsiTheme="minorAscii" w:eastAsiaTheme="minorAscii" w:cstheme="minorAscii"/>
            <w:b w:val="0"/>
            <w:bCs w:val="0"/>
            <w:i w:val="0"/>
            <w:iCs w:val="0"/>
            <w:caps w:val="0"/>
            <w:smallCaps w:val="0"/>
            <w:sz w:val="22"/>
            <w:szCs w:val="22"/>
          </w:rPr>
          <w:t>https://www.postman.com.</w:t>
        </w:r>
      </w:hyperlink>
      <w:r w:rsidRPr="1B713576" w:rsidR="40CCEC25">
        <w:rPr>
          <w:rFonts w:ascii="Calibri" w:hAnsi="Calibri" w:eastAsia="Calibri" w:cs="Calibri" w:asciiTheme="minorAscii" w:hAnsiTheme="minorAscii" w:eastAsiaTheme="minorAscii" w:cstheme="minorAscii"/>
          <w:b w:val="0"/>
          <w:bCs w:val="0"/>
          <w:i w:val="0"/>
          <w:iCs w:val="0"/>
          <w:caps w:val="0"/>
          <w:smallCaps w:val="0"/>
          <w:sz w:val="22"/>
          <w:szCs w:val="22"/>
        </w:rPr>
        <w:t xml:space="preserve"> </w:t>
      </w:r>
    </w:p>
    <w:p w:rsidR="232BEA23" w:rsidP="1B713576" w:rsidRDefault="232BEA23" w14:paraId="5F55C2E1" w14:textId="05424F7E">
      <w:pPr>
        <w:pStyle w:val="ListParagraph"/>
        <w:numPr>
          <w:ilvl w:val="0"/>
          <w:numId w:val="34"/>
        </w:numPr>
        <w:shd w:val="clear" w:color="auto" w:fill="FFFFFF" w:themeFill="background1"/>
        <w:spacing w:before="360" w:beforeAutospacing="off" w:after="240" w:afterAutospacing="off"/>
        <w:rPr>
          <w:rFonts w:ascii="Calibri" w:hAnsi="Calibri" w:eastAsia="Calibri" w:cs="Calibri"/>
          <w:noProof w:val="0"/>
          <w:sz w:val="22"/>
          <w:szCs w:val="22"/>
          <w:lang w:val="en-US"/>
        </w:rPr>
      </w:pPr>
      <w:r w:rsidRPr="1B713576" w:rsidR="232BEA23">
        <w:rPr>
          <w:rFonts w:ascii="Calibri" w:hAnsi="Calibri" w:eastAsia="Calibri" w:cs="Calibri"/>
          <w:noProof w:val="0"/>
          <w:sz w:val="22"/>
          <w:szCs w:val="22"/>
          <w:lang w:val="en-US"/>
        </w:rPr>
        <w:t>I</w:t>
      </w:r>
      <w:r w:rsidRPr="1B713576" w:rsidR="1F080545">
        <w:rPr>
          <w:rFonts w:ascii="Calibri" w:hAnsi="Calibri" w:eastAsia="Calibri" w:cs="Calibri"/>
          <w:noProof w:val="0"/>
          <w:sz w:val="22"/>
          <w:szCs w:val="22"/>
          <w:lang w:val="en-US"/>
        </w:rPr>
        <w:t>n the upper left-hand corner, click on the Workspaces header, then Create Workspace:</w:t>
      </w:r>
    </w:p>
    <w:p w:rsidR="0E4F9C6A" w:rsidP="1B713576" w:rsidRDefault="0E4F9C6A" w14:paraId="04616FC3" w14:textId="5AAB4F14">
      <w:pPr>
        <w:pStyle w:val="Normal"/>
        <w:ind w:left="-20" w:right="-20"/>
        <w:jc w:val="center"/>
      </w:pPr>
      <w:r w:rsidR="0E4F9C6A">
        <w:drawing>
          <wp:inline wp14:editId="75E1F3A5" wp14:anchorId="0547EB1A">
            <wp:extent cx="3591379" cy="899988"/>
            <wp:effectExtent l="0" t="0" r="0" b="0"/>
            <wp:docPr id="1618633282" name="" title=""/>
            <wp:cNvGraphicFramePr>
              <a:graphicFrameLocks noChangeAspect="1"/>
            </wp:cNvGraphicFramePr>
            <a:graphic>
              <a:graphicData uri="http://schemas.openxmlformats.org/drawingml/2006/picture">
                <pic:pic>
                  <pic:nvPicPr>
                    <pic:cNvPr id="0" name=""/>
                    <pic:cNvPicPr/>
                  </pic:nvPicPr>
                  <pic:blipFill>
                    <a:blip r:embed="R38e8bd51d8db417f">
                      <a:extLst>
                        <a:ext xmlns:a="http://schemas.openxmlformats.org/drawingml/2006/main" uri="{28A0092B-C50C-407E-A947-70E740481C1C}">
                          <a14:useLocalDpi val="0"/>
                        </a:ext>
                      </a:extLst>
                    </a:blip>
                    <a:stretch>
                      <a:fillRect/>
                    </a:stretch>
                  </pic:blipFill>
                  <pic:spPr>
                    <a:xfrm>
                      <a:off x="0" y="0"/>
                      <a:ext cx="3591379" cy="899988"/>
                    </a:xfrm>
                    <a:prstGeom prst="rect">
                      <a:avLst/>
                    </a:prstGeom>
                  </pic:spPr>
                </pic:pic>
              </a:graphicData>
            </a:graphic>
          </wp:inline>
        </w:drawing>
      </w:r>
    </w:p>
    <w:p w:rsidR="256E9BA9" w:rsidP="1B713576" w:rsidRDefault="256E9BA9" w14:paraId="66DD206B" w14:textId="7B55C4DB">
      <w:pPr>
        <w:pStyle w:val="ListParagraph"/>
        <w:numPr>
          <w:ilvl w:val="0"/>
          <w:numId w:val="34"/>
        </w:numPr>
        <w:ind w:right="-20"/>
        <w:jc w:val="left"/>
        <w:rPr/>
      </w:pPr>
      <w:r w:rsidR="256E9BA9">
        <w:rPr/>
        <w:t xml:space="preserve">In the upper left-hand corner, click on Collections, then on Collections again in the </w:t>
      </w:r>
      <w:r w:rsidR="705C7B80">
        <w:rPr/>
        <w:t>pop-up</w:t>
      </w:r>
      <w:r w:rsidR="256E9BA9">
        <w:rPr/>
        <w:t xml:space="preserve"> box:</w:t>
      </w:r>
    </w:p>
    <w:p w:rsidR="540DBBE9" w:rsidP="1B713576" w:rsidRDefault="540DBBE9" w14:paraId="476271DA" w14:textId="357F52AA">
      <w:pPr>
        <w:pStyle w:val="Normal"/>
        <w:ind w:left="-20" w:right="-20"/>
        <w:jc w:val="center"/>
      </w:pPr>
      <w:r w:rsidR="540DBBE9">
        <w:drawing>
          <wp:inline wp14:editId="6F9C1BFE" wp14:anchorId="5FF27A82">
            <wp:extent cx="5411362" cy="2773323"/>
            <wp:effectExtent l="0" t="0" r="0" b="0"/>
            <wp:docPr id="1474300130" name="" title=""/>
            <wp:cNvGraphicFramePr>
              <a:graphicFrameLocks noChangeAspect="1"/>
            </wp:cNvGraphicFramePr>
            <a:graphic>
              <a:graphicData uri="http://schemas.openxmlformats.org/drawingml/2006/picture">
                <pic:pic>
                  <pic:nvPicPr>
                    <pic:cNvPr id="0" name=""/>
                    <pic:cNvPicPr/>
                  </pic:nvPicPr>
                  <pic:blipFill>
                    <a:blip r:embed="R652df49046ef47b1">
                      <a:extLst>
                        <a:ext xmlns:a="http://schemas.openxmlformats.org/drawingml/2006/main" uri="{28A0092B-C50C-407E-A947-70E740481C1C}">
                          <a14:useLocalDpi val="0"/>
                        </a:ext>
                      </a:extLst>
                    </a:blip>
                    <a:stretch>
                      <a:fillRect/>
                    </a:stretch>
                  </pic:blipFill>
                  <pic:spPr>
                    <a:xfrm>
                      <a:off x="0" y="0"/>
                      <a:ext cx="5411362" cy="2773323"/>
                    </a:xfrm>
                    <a:prstGeom prst="rect">
                      <a:avLst/>
                    </a:prstGeom>
                  </pic:spPr>
                </pic:pic>
              </a:graphicData>
            </a:graphic>
          </wp:inline>
        </w:drawing>
      </w:r>
    </w:p>
    <w:p w:rsidR="23A8EBE7" w:rsidP="1B713576" w:rsidRDefault="23A8EBE7" w14:paraId="50AFB73C" w14:textId="2FDEA936">
      <w:pPr>
        <w:pStyle w:val="ListParagraph"/>
        <w:numPr>
          <w:ilvl w:val="0"/>
          <w:numId w:val="34"/>
        </w:numPr>
        <w:suppressLineNumbers w:val="0"/>
        <w:bidi w:val="0"/>
        <w:spacing w:before="0" w:beforeAutospacing="off" w:after="160" w:afterAutospacing="off" w:line="259" w:lineRule="auto"/>
        <w:ind w:left="720" w:right="-20" w:hanging="360"/>
        <w:jc w:val="left"/>
        <w:rPr/>
      </w:pPr>
      <w:r w:rsidRPr="1B713576" w:rsidR="23A8EBE7">
        <w:rPr>
          <w:rFonts w:ascii="Calibri" w:hAnsi="Calibri" w:eastAsia="Calibri" w:cs="Calibri"/>
          <w:noProof w:val="0"/>
          <w:sz w:val="22"/>
          <w:szCs w:val="22"/>
          <w:lang w:val="en-US"/>
        </w:rPr>
        <w:t>Manually create the new collection by clicking New (in the red box)</w:t>
      </w:r>
      <w:r w:rsidRPr="1B713576" w:rsidR="043C8609">
        <w:rPr>
          <w:rFonts w:ascii="Calibri" w:hAnsi="Calibri" w:eastAsia="Calibri" w:cs="Calibri"/>
          <w:noProof w:val="0"/>
          <w:sz w:val="22"/>
          <w:szCs w:val="22"/>
          <w:lang w:val="en-US"/>
        </w:rPr>
        <w:t xml:space="preserve">. In the screenshot </w:t>
      </w:r>
      <w:r w:rsidRPr="1B713576" w:rsidR="3434FF00">
        <w:rPr>
          <w:rFonts w:ascii="Calibri" w:hAnsi="Calibri" w:eastAsia="Calibri" w:cs="Calibri"/>
          <w:noProof w:val="0"/>
          <w:sz w:val="22"/>
          <w:szCs w:val="22"/>
          <w:lang w:val="en-US"/>
        </w:rPr>
        <w:t>below</w:t>
      </w:r>
      <w:r w:rsidRPr="1B713576" w:rsidR="043C8609">
        <w:rPr>
          <w:rFonts w:ascii="Calibri" w:hAnsi="Calibri" w:eastAsia="Calibri" w:cs="Calibri"/>
          <w:noProof w:val="0"/>
          <w:sz w:val="22"/>
          <w:szCs w:val="22"/>
          <w:lang w:val="en-US"/>
        </w:rPr>
        <w:t>, you can see how we manual</w:t>
      </w:r>
      <w:r w:rsidRPr="1B713576" w:rsidR="043C8609">
        <w:rPr>
          <w:rFonts w:ascii="Calibri" w:hAnsi="Calibri" w:eastAsia="Calibri" w:cs="Calibri"/>
          <w:noProof w:val="0"/>
          <w:sz w:val="22"/>
          <w:szCs w:val="22"/>
          <w:lang w:val="en-US"/>
        </w:rPr>
        <w:t>ly create</w:t>
      </w:r>
      <w:r w:rsidRPr="1B713576" w:rsidR="043C8609">
        <w:rPr>
          <w:rFonts w:ascii="Calibri" w:hAnsi="Calibri" w:eastAsia="Calibri" w:cs="Calibri"/>
          <w:noProof w:val="0"/>
          <w:sz w:val="22"/>
          <w:szCs w:val="22"/>
          <w:lang w:val="en-US"/>
        </w:rPr>
        <w:t xml:space="preserve">d the </w:t>
      </w:r>
      <w:r w:rsidRPr="1B713576" w:rsidR="043C8609">
        <w:rPr>
          <w:rFonts w:ascii="Calibri" w:hAnsi="Calibri" w:eastAsia="Calibri" w:cs="Calibri"/>
          <w:noProof w:val="0"/>
          <w:sz w:val="22"/>
          <w:szCs w:val="22"/>
          <w:lang w:val="en-US"/>
        </w:rPr>
        <w:t>LorenData</w:t>
      </w:r>
      <w:r w:rsidRPr="1B713576" w:rsidR="043C8609">
        <w:rPr>
          <w:rFonts w:ascii="Calibri" w:hAnsi="Calibri" w:eastAsia="Calibri" w:cs="Calibri"/>
          <w:noProof w:val="0"/>
          <w:sz w:val="22"/>
          <w:szCs w:val="22"/>
          <w:lang w:val="en-US"/>
        </w:rPr>
        <w:t xml:space="preserve"> collection, highlighted in green.</w:t>
      </w:r>
    </w:p>
    <w:p w:rsidR="6830355A" w:rsidP="2EE33A64" w:rsidRDefault="6830355A" w14:paraId="47E6CF77" w14:textId="7025F4EA">
      <w:pPr>
        <w:pStyle w:val="ListParagraph"/>
        <w:numPr>
          <w:ilvl w:val="0"/>
          <w:numId w:val="34"/>
        </w:numPr>
        <w:suppressLineNumbers w:val="0"/>
        <w:bidi w:val="0"/>
        <w:spacing w:before="0" w:beforeAutospacing="off" w:after="160" w:afterAutospacing="off" w:line="259" w:lineRule="auto"/>
        <w:ind w:left="720" w:right="-20" w:hanging="360"/>
        <w:jc w:val="left"/>
        <w:rPr>
          <w:rFonts w:ascii="Calibri" w:hAnsi="Calibri" w:eastAsia="Calibri" w:cs="Calibri"/>
          <w:noProof w:val="0"/>
          <w:sz w:val="22"/>
          <w:szCs w:val="22"/>
          <w:lang w:val="en-US"/>
        </w:rPr>
      </w:pPr>
      <w:r w:rsidR="6772CCB7">
        <w:rPr/>
        <w:t xml:space="preserve">Create the actual API calls, (in the </w:t>
      </w:r>
      <w:r w:rsidR="355801A4">
        <w:rPr/>
        <w:t>gold</w:t>
      </w:r>
      <w:r w:rsidR="6772CCB7">
        <w:rPr/>
        <w:t xml:space="preserve"> boxes, below). </w:t>
      </w:r>
      <w:r w:rsidRPr="2EE33A64" w:rsidR="6772CCB7">
        <w:rPr>
          <w:rFonts w:ascii="Calibri" w:hAnsi="Calibri" w:eastAsia="Calibri" w:cs="Calibri"/>
          <w:noProof w:val="0"/>
          <w:sz w:val="22"/>
          <w:szCs w:val="22"/>
          <w:lang w:val="en-US"/>
        </w:rPr>
        <w:t xml:space="preserve">In the first box, you can see that we have post and then the URL for the </w:t>
      </w:r>
      <w:r w:rsidRPr="2EE33A64" w:rsidR="6772CCB7">
        <w:rPr>
          <w:rFonts w:ascii="Calibri" w:hAnsi="Calibri" w:eastAsia="Calibri" w:cs="Calibri"/>
          <w:noProof w:val="0"/>
          <w:sz w:val="22"/>
          <w:szCs w:val="22"/>
          <w:lang w:val="en-US"/>
        </w:rPr>
        <w:t>ParcelUploadExA</w:t>
      </w:r>
      <w:r w:rsidRPr="2EE33A64" w:rsidR="6772CCB7">
        <w:rPr>
          <w:rFonts w:ascii="Calibri" w:hAnsi="Calibri" w:eastAsia="Calibri" w:cs="Calibri"/>
          <w:noProof w:val="0"/>
          <w:sz w:val="22"/>
          <w:szCs w:val="22"/>
          <w:lang w:val="en-US"/>
        </w:rPr>
        <w:t xml:space="preserve">.  </w:t>
      </w:r>
      <w:r w:rsidRPr="2EE33A64" w:rsidR="6772CCB7">
        <w:rPr>
          <w:rFonts w:ascii="Calibri" w:hAnsi="Calibri" w:eastAsia="Calibri" w:cs="Calibri"/>
          <w:noProof w:val="0"/>
          <w:sz w:val="22"/>
          <w:szCs w:val="22"/>
          <w:lang w:val="en-US"/>
        </w:rPr>
        <w:t>Here you can select the different commands like POST, GET, DELETE, etc. The second box above are the important parameters and headers for the call itself. These must be set up properly to send the call</w:t>
      </w:r>
      <w:r w:rsidRPr="2EE33A64" w:rsidR="6772CCB7">
        <w:rPr>
          <w:rFonts w:ascii="Calibri" w:hAnsi="Calibri" w:eastAsia="Calibri" w:cs="Calibri"/>
          <w:noProof w:val="0"/>
          <w:sz w:val="22"/>
          <w:szCs w:val="22"/>
          <w:lang w:val="en-US"/>
        </w:rPr>
        <w:t xml:space="preserve">.  </w:t>
      </w:r>
    </w:p>
    <w:p w:rsidR="6830355A" w:rsidP="1B713576" w:rsidRDefault="6830355A" w14:paraId="1E16EEC8" w14:textId="00D8D41D">
      <w:pPr>
        <w:pStyle w:val="Normal"/>
        <w:ind w:left="720" w:right="-20"/>
        <w:rPr>
          <w:rFonts w:ascii="Calibri" w:hAnsi="Calibri" w:eastAsia="Calibri" w:cs="Calibri"/>
          <w:noProof w:val="0"/>
          <w:sz w:val="22"/>
          <w:szCs w:val="22"/>
          <w:lang w:val="en-US"/>
        </w:rPr>
      </w:pPr>
      <w:r w:rsidRPr="1B713576" w:rsidR="6830355A">
        <w:rPr>
          <w:rFonts w:ascii="Calibri" w:hAnsi="Calibri" w:eastAsia="Calibri" w:cs="Calibri"/>
          <w:noProof w:val="0"/>
          <w:sz w:val="22"/>
          <w:szCs w:val="22"/>
          <w:lang w:val="en-US"/>
        </w:rPr>
        <w:t>In the upper right-hand corner, you will see the Save button. When you have your parameters correct and you get a result set, you will want to save the call to be reused later</w:t>
      </w:r>
      <w:r w:rsidRPr="1B713576" w:rsidR="6830355A">
        <w:rPr>
          <w:rFonts w:ascii="Calibri" w:hAnsi="Calibri" w:eastAsia="Calibri" w:cs="Calibri"/>
          <w:noProof w:val="0"/>
          <w:sz w:val="22"/>
          <w:szCs w:val="22"/>
          <w:lang w:val="en-US"/>
        </w:rPr>
        <w:t xml:space="preserve">.  </w:t>
      </w:r>
      <w:r w:rsidRPr="1B713576" w:rsidR="6830355A">
        <w:rPr>
          <w:rFonts w:ascii="Calibri" w:hAnsi="Calibri" w:eastAsia="Calibri" w:cs="Calibri"/>
          <w:noProof w:val="0"/>
          <w:sz w:val="22"/>
          <w:szCs w:val="22"/>
          <w:lang w:val="en-US"/>
        </w:rPr>
        <w:t xml:space="preserve">For example, when you want to use the same call, you </w:t>
      </w:r>
      <w:r w:rsidRPr="1B713576" w:rsidR="6830355A">
        <w:rPr>
          <w:rFonts w:ascii="Calibri" w:hAnsi="Calibri" w:eastAsia="Calibri" w:cs="Calibri"/>
          <w:noProof w:val="0"/>
          <w:sz w:val="22"/>
          <w:szCs w:val="22"/>
          <w:lang w:val="en-US"/>
        </w:rPr>
        <w:t>don’t</w:t>
      </w:r>
      <w:r w:rsidRPr="1B713576" w:rsidR="6830355A">
        <w:rPr>
          <w:rFonts w:ascii="Calibri" w:hAnsi="Calibri" w:eastAsia="Calibri" w:cs="Calibri"/>
          <w:noProof w:val="0"/>
          <w:sz w:val="22"/>
          <w:szCs w:val="22"/>
          <w:lang w:val="en-US"/>
        </w:rPr>
        <w:t xml:space="preserve"> have to remember or look up your API key as it is already saved in the call parameters</w:t>
      </w:r>
      <w:r w:rsidRPr="1B713576" w:rsidR="6830355A">
        <w:rPr>
          <w:rFonts w:ascii="Calibri" w:hAnsi="Calibri" w:eastAsia="Calibri" w:cs="Calibri"/>
          <w:noProof w:val="0"/>
          <w:sz w:val="22"/>
          <w:szCs w:val="22"/>
          <w:lang w:val="en-US"/>
        </w:rPr>
        <w:t xml:space="preserve">.  </w:t>
      </w:r>
      <w:r w:rsidRPr="1B713576" w:rsidR="6830355A">
        <w:rPr>
          <w:rFonts w:ascii="Calibri" w:hAnsi="Calibri" w:eastAsia="Calibri" w:cs="Calibri"/>
          <w:noProof w:val="0"/>
          <w:sz w:val="22"/>
          <w:szCs w:val="22"/>
          <w:lang w:val="en-US"/>
        </w:rPr>
        <w:t>Finally, once all the parameters are entered, click the “Send” button. The results will be posted under the parameters.</w:t>
      </w:r>
    </w:p>
    <w:p w:rsidR="043C8609" w:rsidP="1B713576" w:rsidRDefault="043C8609" w14:paraId="26602070" w14:textId="2CD5A67A">
      <w:pPr>
        <w:pStyle w:val="Normal"/>
        <w:ind w:left="0" w:right="-20"/>
        <w:jc w:val="center"/>
        <w:rPr/>
      </w:pPr>
      <w:r w:rsidR="043C8609">
        <w:drawing>
          <wp:inline wp14:editId="7E578688" wp14:anchorId="2A1A33E3">
            <wp:extent cx="5417326" cy="1568767"/>
            <wp:effectExtent l="0" t="0" r="0" b="0"/>
            <wp:docPr id="1558637394" name="" title=""/>
            <wp:cNvGraphicFramePr>
              <a:graphicFrameLocks noChangeAspect="1"/>
            </wp:cNvGraphicFramePr>
            <a:graphic>
              <a:graphicData uri="http://schemas.openxmlformats.org/drawingml/2006/picture">
                <pic:pic>
                  <pic:nvPicPr>
                    <pic:cNvPr id="0" name=""/>
                    <pic:cNvPicPr/>
                  </pic:nvPicPr>
                  <pic:blipFill>
                    <a:blip r:embed="R7d9b2d3d6a3b478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417326" cy="1568767"/>
                    </a:xfrm>
                    <a:prstGeom prst="rect">
                      <a:avLst/>
                    </a:prstGeom>
                  </pic:spPr>
                </pic:pic>
              </a:graphicData>
            </a:graphic>
          </wp:inline>
        </w:drawing>
      </w:r>
    </w:p>
    <w:p w:rsidR="1F6AEFCA" w:rsidP="2C44D941" w:rsidRDefault="1F6AEFCA" w14:paraId="41FC1F75" w14:textId="2C89F995">
      <w:pPr>
        <w:suppressLineNumbers w:val="0"/>
        <w:bidi w:val="0"/>
        <w:spacing w:before="360" w:beforeAutospacing="off" w:after="240" w:afterAutospacing="off" w:line="259" w:lineRule="auto"/>
        <w:ind/>
        <w:rPr/>
      </w:pPr>
      <w:r w:rsidRPr="2C44D941" w:rsidR="1F6AEFCA">
        <w:rPr>
          <w:rFonts w:ascii="Calibri" w:hAnsi="Calibri" w:eastAsia="Calibri" w:cs="Calibri" w:asciiTheme="minorAscii" w:hAnsiTheme="minorAscii" w:eastAsiaTheme="minorAscii" w:cstheme="minorAscii"/>
          <w:b w:val="0"/>
          <w:bCs w:val="0"/>
          <w:i w:val="1"/>
          <w:iCs w:val="1"/>
          <w:caps w:val="0"/>
          <w:smallCaps w:val="0"/>
          <w:color w:val="1F2328"/>
          <w:sz w:val="24"/>
          <w:szCs w:val="24"/>
        </w:rPr>
        <w:t>Visual Studio</w:t>
      </w:r>
    </w:p>
    <w:p w:rsidR="0F36200C" w:rsidP="1B713576" w:rsidRDefault="0F36200C" w14:paraId="1F96FC4F" w14:textId="6DA05AE1">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0F3620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In your Solutions Explorer, right click on references and select "Add Service Reference".</w:t>
      </w:r>
    </w:p>
    <w:p w:rsidR="0F36200C" w:rsidP="1B713576" w:rsidRDefault="0F36200C" w14:paraId="0BEFC377" w14:textId="7FBE8423">
      <w:pPr>
        <w:pStyle w:val="Normal"/>
        <w:bidi w:val="0"/>
        <w:spacing w:before="360" w:beforeAutospacing="off" w:after="240" w:afterAutospacing="off" w:line="259" w:lineRule="auto"/>
        <w:ind w:left="0" w:right="0"/>
        <w:jc w:val="center"/>
      </w:pPr>
      <w:r w:rsidR="0F36200C">
        <w:drawing>
          <wp:inline wp14:editId="31F09641" wp14:anchorId="55E3DFEE">
            <wp:extent cx="2520510" cy="2076450"/>
            <wp:effectExtent l="0" t="0" r="0" b="0"/>
            <wp:docPr id="739558172" name="" title=""/>
            <wp:cNvGraphicFramePr>
              <a:graphicFrameLocks noChangeAspect="1"/>
            </wp:cNvGraphicFramePr>
            <a:graphic>
              <a:graphicData uri="http://schemas.openxmlformats.org/drawingml/2006/picture">
                <pic:pic>
                  <pic:nvPicPr>
                    <pic:cNvPr id="0" name=""/>
                    <pic:cNvPicPr/>
                  </pic:nvPicPr>
                  <pic:blipFill>
                    <a:blip r:embed="R5ba4e3fc259e4c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20510" cy="2076450"/>
                    </a:xfrm>
                    <a:prstGeom prst="rect">
                      <a:avLst/>
                    </a:prstGeom>
                  </pic:spPr>
                </pic:pic>
              </a:graphicData>
            </a:graphic>
          </wp:inline>
        </w:drawing>
      </w:r>
    </w:p>
    <w:p w:rsidR="0F36200C" w:rsidP="1B713576" w:rsidRDefault="0F36200C" w14:paraId="33D23505" w14:textId="30D584D8">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0F3620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On the Add Service Reference window, click the "Advanced" button.</w:t>
      </w:r>
    </w:p>
    <w:p w:rsidR="0F36200C" w:rsidP="1B713576" w:rsidRDefault="0F36200C" w14:paraId="67272D36" w14:textId="6E72E90E">
      <w:pPr>
        <w:pStyle w:val="Normal"/>
        <w:bidi w:val="0"/>
        <w:spacing w:before="360" w:beforeAutospacing="off" w:after="240" w:afterAutospacing="off" w:line="259" w:lineRule="auto"/>
        <w:ind w:right="0"/>
        <w:jc w:val="center"/>
        <w:rPr/>
      </w:pPr>
      <w:r w:rsidR="0F36200C">
        <w:drawing>
          <wp:inline wp14:editId="1C7085B8" wp14:anchorId="260E68CD">
            <wp:extent cx="2714625" cy="2215318"/>
            <wp:effectExtent l="0" t="0" r="0" b="0"/>
            <wp:docPr id="146441999" name="" title=""/>
            <wp:cNvGraphicFramePr>
              <a:graphicFrameLocks noChangeAspect="1"/>
            </wp:cNvGraphicFramePr>
            <a:graphic>
              <a:graphicData uri="http://schemas.openxmlformats.org/drawingml/2006/picture">
                <pic:pic>
                  <pic:nvPicPr>
                    <pic:cNvPr id="0" name=""/>
                    <pic:cNvPicPr/>
                  </pic:nvPicPr>
                  <pic:blipFill>
                    <a:blip r:embed="Rd4e03b718c4a487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14625" cy="2215318"/>
                    </a:xfrm>
                    <a:prstGeom prst="rect">
                      <a:avLst/>
                    </a:prstGeom>
                  </pic:spPr>
                </pic:pic>
              </a:graphicData>
            </a:graphic>
          </wp:inline>
        </w:drawing>
      </w:r>
    </w:p>
    <w:p w:rsidR="0F36200C" w:rsidP="1B713576" w:rsidRDefault="0F36200C" w14:paraId="54B8FC80" w14:textId="1BEC1A7F">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0F36200C">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On the Service Reference Setting window, click the "Add Web Reference" button.</w:t>
      </w:r>
    </w:p>
    <w:p w:rsidR="5FDDE8F9" w:rsidP="2B4EDD37" w:rsidRDefault="5FDDE8F9" w14:paraId="3C7B6D09" w14:textId="36588FB6">
      <w:pPr>
        <w:pStyle w:val="Normal"/>
        <w:suppressLineNumbers w:val="0"/>
        <w:bidi w:val="0"/>
        <w:spacing w:before="360" w:beforeAutospacing="off" w:after="240" w:afterAutospacing="off" w:line="259" w:lineRule="auto"/>
        <w:ind w:left="0" w:right="0"/>
        <w:jc w:val="center"/>
        <w:rPr/>
      </w:pPr>
      <w:r w:rsidR="0F36200C">
        <w:drawing>
          <wp:inline wp14:editId="1902CB07" wp14:anchorId="1C7E42BB">
            <wp:extent cx="3956290" cy="3816171"/>
            <wp:effectExtent l="0" t="0" r="0" b="0"/>
            <wp:docPr id="661427751" name="" title=""/>
            <wp:cNvGraphicFramePr>
              <a:graphicFrameLocks noChangeAspect="1"/>
            </wp:cNvGraphicFramePr>
            <a:graphic>
              <a:graphicData uri="http://schemas.openxmlformats.org/drawingml/2006/picture">
                <pic:pic>
                  <pic:nvPicPr>
                    <pic:cNvPr id="0" name=""/>
                    <pic:cNvPicPr/>
                  </pic:nvPicPr>
                  <pic:blipFill>
                    <a:blip r:embed="Rc0a54f46492e47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56290" cy="3816171"/>
                    </a:xfrm>
                    <a:prstGeom prst="rect">
                      <a:avLst/>
                    </a:prstGeom>
                  </pic:spPr>
                </pic:pic>
              </a:graphicData>
            </a:graphic>
          </wp:inline>
        </w:drawing>
      </w:r>
    </w:p>
    <w:p w:rsidR="7FF9AE9B" w:rsidP="2B4EDD37" w:rsidRDefault="7FF9AE9B" w14:paraId="41DFDD66" w14:textId="1E8EF1A5">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5FDDE8F9" w:rsidR="7FF9AE9B">
        <w:rPr>
          <w:rFonts w:ascii="Aptos" w:hAnsi="Aptos" w:eastAsia="Aptos" w:cs="Aptos"/>
          <w:noProof w:val="0"/>
          <w:sz w:val="22"/>
          <w:szCs w:val="22"/>
          <w:lang w:val="en-US"/>
        </w:rPr>
        <w:t xml:space="preserve">Enter the </w:t>
      </w:r>
      <w:r w:rsidRPr="5FDDE8F9" w:rsidR="7FF9AE9B">
        <w:rPr>
          <w:rFonts w:ascii="Aptos" w:hAnsi="Aptos" w:eastAsia="Aptos" w:cs="Aptos"/>
          <w:noProof w:val="0"/>
          <w:sz w:val="22"/>
          <w:szCs w:val="22"/>
          <w:lang w:val="en-US"/>
        </w:rPr>
        <w:t xml:space="preserve">ECGridOS</w:t>
      </w:r>
      <w:r w:rsidRPr="5FDDE8F9" w:rsidR="7FF9AE9B">
        <w:rPr>
          <w:rFonts w:ascii="Aptos" w:hAnsi="Aptos" w:eastAsia="Aptos" w:cs="Aptos"/>
          <w:noProof w:val="0"/>
          <w:sz w:val="22"/>
          <w:szCs w:val="22"/>
          <w:lang w:val="en-US"/>
        </w:rPr>
        <w:t xml:space="preserve"> </w:t>
      </w:r>
      <w:r w:rsidRPr="5FDDE8F9" w:rsidR="7FF9AE9B">
        <w:rPr>
          <w:rFonts w:ascii="Aptos" w:hAnsi="Aptos" w:eastAsia="Aptos" w:cs="Aptos"/>
          <w:noProof w:val="0"/>
          <w:sz w:val="22"/>
          <w:szCs w:val="22"/>
          <w:lang w:val="en-US"/>
        </w:rPr>
        <w:t xml:space="preserve">API</w:t>
      </w:r>
      <w:r w:rsidRPr="5FDDE8F9" w:rsidR="7FF9AE9B">
        <w:rPr>
          <w:rFonts w:ascii="Aptos" w:hAnsi="Aptos" w:eastAsia="Aptos" w:cs="Aptos"/>
          <w:noProof w:val="0"/>
          <w:sz w:val="22"/>
          <w:szCs w:val="22"/>
          <w:lang w:val="en-US"/>
        </w:rPr>
        <w:t xml:space="preserve"> URL: </w:t>
      </w:r>
      <w:r w:rsidRPr="2B4EDD37" w:rsidR="6B6AD9C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1F2328"/>
          <w:sz w:val="22"/>
          <w:szCs w:val="22"/>
          <w:u w:val="single"/>
          <w:lang w:val="en-US"/>
        </w:rPr>
        <w:t>https://os.ecgrid.io/v4.1/prod/ecgridos_admin.asmx</w:t>
      </w:r>
      <w:ins w:author="Crystal Kuczynski" w:date="2024-01-22T14:43:12.989Z" w:id="546831891">
        <w:r/>
      </w:ins>
    </w:p>
    <w:p w:rsidR="7FF9AE9B" w:rsidP="5FDDE8F9" w:rsidRDefault="7FF9AE9B" w14:paraId="016D8C51" w14:textId="084BC427">
      <w:pPr>
        <w:pStyle w:val="Normal"/>
        <w:bidi w:val="0"/>
        <w:spacing w:before="360" w:beforeAutospacing="off" w:after="240" w:afterAutospacing="off" w:line="259" w:lineRule="auto"/>
        <w:ind w:left="0" w:right="0"/>
        <w:jc w:val="center"/>
        <w:pPrChange w:author="Crystal Kuczynski" w:date="2024-01-22T14:44:01.832Z">
          <w:pPr>
            <w:bidi w:val="0"/>
          </w:pPr>
        </w:pPrChange>
      </w:pPr>
      <w:r w:rsidR="7FF9AE9B">
        <w:drawing>
          <wp:inline wp14:editId="356E8522" wp14:anchorId="6E7269B0">
            <wp:extent cx="4314825" cy="2977229"/>
            <wp:effectExtent l="0" t="0" r="0" b="0"/>
            <wp:docPr id="1275080585" name="" title=""/>
            <wp:cNvGraphicFramePr>
              <a:graphicFrameLocks noChangeAspect="1"/>
            </wp:cNvGraphicFramePr>
            <a:graphic>
              <a:graphicData uri="http://schemas.openxmlformats.org/drawingml/2006/picture">
                <pic:pic>
                  <pic:nvPicPr>
                    <pic:cNvPr id="0" name=""/>
                    <pic:cNvPicPr/>
                  </pic:nvPicPr>
                  <pic:blipFill>
                    <a:blip r:embed="Reeff37166b2b4e5a">
                      <a:extLst>
                        <a:ext xmlns:a="http://schemas.openxmlformats.org/drawingml/2006/main" uri="{28A0092B-C50C-407E-A947-70E740481C1C}">
                          <a14:useLocalDpi val="0"/>
                        </a:ext>
                      </a:extLst>
                    </a:blip>
                    <a:stretch>
                      <a:fillRect/>
                    </a:stretch>
                  </pic:blipFill>
                  <pic:spPr>
                    <a:xfrm>
                      <a:off x="0" y="0"/>
                      <a:ext cx="4314825" cy="2977229"/>
                    </a:xfrm>
                    <a:prstGeom prst="rect">
                      <a:avLst/>
                    </a:prstGeom>
                  </pic:spPr>
                </pic:pic>
              </a:graphicData>
            </a:graphic>
          </wp:inline>
        </w:drawing>
      </w:r>
    </w:p>
    <w:p w:rsidR="33170C76" w:rsidP="2EE33A64" w:rsidRDefault="33170C76" w14:paraId="1B6E8D4B" w14:textId="29DBBF4F">
      <w:pPr>
        <w:pStyle w:val="ListParagraph"/>
        <w:numPr>
          <w:ilvl w:val="0"/>
          <w:numId w:val="35"/>
        </w:numPr>
        <w:suppressLineNumbers w:val="0"/>
        <w:shd w:val="clear" w:color="auto" w:fill="FFFFFF" w:themeFill="background1"/>
        <w:bidi w:val="0"/>
        <w:spacing w:before="360" w:beforeAutospacing="off" w:after="240" w:afterAutospacing="off" w:line="259" w:lineRule="auto"/>
        <w:ind w:right="0"/>
        <w:jc w:val="left"/>
        <w:rPr/>
      </w:pPr>
      <w:r w:rsidRPr="2B4EDD37" w:rsidR="53FACF83">
        <w:rPr>
          <w:rFonts w:ascii="Aptos" w:hAnsi="Aptos" w:eastAsia="Aptos" w:cs="Aptos"/>
          <w:noProof w:val="0"/>
          <w:sz w:val="22"/>
          <w:szCs w:val="22"/>
          <w:lang w:val="en-US"/>
        </w:rPr>
        <w:t xml:space="preserve"> Once ECGridOS API is Loaded – “1 Service Found” shows on the right top box.</w:t>
      </w:r>
      <w:r w:rsidRPr="2B4EDD37" w:rsidR="53FACF83">
        <w:rPr>
          <w:rFonts w:ascii="Aptos" w:hAnsi="Aptos" w:eastAsia="Aptos" w:cs="Aptos"/>
          <w:noProof w:val="0"/>
          <w:sz w:val="22"/>
          <w:szCs w:val="22"/>
          <w:lang w:val="en-US"/>
        </w:rPr>
        <w:t xml:space="preserve"> Click “</w:t>
      </w:r>
      <w:r w:rsidRPr="2B4EDD37" w:rsidR="24A626A6">
        <w:rPr>
          <w:rFonts w:ascii="Aptos" w:hAnsi="Aptos" w:eastAsia="Aptos" w:cs="Aptos"/>
          <w:noProof w:val="0"/>
          <w:sz w:val="22"/>
          <w:szCs w:val="22"/>
          <w:lang w:val="en-US"/>
        </w:rPr>
        <w:t>Add Reference” at the bottom.</w:t>
      </w:r>
      <w:ins w:author="Crystal Kuczynski" w:date="2024-01-22T14:49:11.43Z" w:id="2146603877">
        <w:r w:rsidR="24A626A6">
          <w:drawing>
            <wp:inline wp14:editId="52ABD3B8" wp14:anchorId="74D466A6">
              <wp:extent cx="4648197" cy="2531884"/>
              <wp:effectExtent l="0" t="0" r="0" b="0"/>
              <wp:docPr id="76346819" name="" title=""/>
              <wp:cNvGraphicFramePr>
                <a:graphicFrameLocks noChangeAspect="1"/>
              </wp:cNvGraphicFramePr>
              <a:graphic>
                <a:graphicData uri="http://schemas.openxmlformats.org/drawingml/2006/picture">
                  <pic:pic>
                    <pic:nvPicPr>
                      <pic:cNvPr id="0" name=""/>
                      <pic:cNvPicPr/>
                    </pic:nvPicPr>
                    <pic:blipFill>
                      <a:blip r:embed="R66d7555e907d44b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648197" cy="2531884"/>
                      </a:xfrm>
                      <a:prstGeom prst="rect">
                        <a:avLst/>
                      </a:prstGeom>
                    </pic:spPr>
                  </pic:pic>
                </a:graphicData>
              </a:graphic>
            </wp:inline>
          </w:drawing>
        </w:r>
      </w:ins>
    </w:p>
    <w:p w:rsidR="33170C76" w:rsidP="5FDDE8F9" w:rsidRDefault="33170C76" w14:paraId="694F68CC" w14:textId="30A5766C">
      <w:pPr>
        <w:pStyle w:val="Normal"/>
        <w:bidi w:val="0"/>
        <w:spacing w:before="360" w:beforeAutospacing="off" w:after="240" w:afterAutospacing="off" w:line="259" w:lineRule="auto"/>
        <w:ind w:right="0"/>
        <w:jc w:val="left"/>
        <w:rPr>
          <w:rFonts w:ascii="Aptos" w:hAnsi="Aptos" w:eastAsia="Aptos" w:cs="Aptos"/>
          <w:noProof w:val="0"/>
          <w:sz w:val="22"/>
          <w:szCs w:val="22"/>
          <w:lang w:val="en-US"/>
        </w:rPr>
      </w:pPr>
      <w:r w:rsidRPr="5FDDE8F9" w:rsidR="5E543C86">
        <w:rPr>
          <w:rFonts w:ascii="Aptos" w:hAnsi="Aptos" w:eastAsia="Aptos" w:cs="Aptos"/>
          <w:noProof w:val="0"/>
          <w:sz w:val="22"/>
          <w:szCs w:val="22"/>
          <w:lang w:val="en-US"/>
        </w:rPr>
        <w:t xml:space="preserve">This will build all the Objects and Create the SOAP Connector for </w:t>
      </w:r>
      <w:r w:rsidRPr="5FDDE8F9" w:rsidR="5E543C86">
        <w:rPr>
          <w:rFonts w:ascii="Aptos" w:hAnsi="Aptos" w:eastAsia="Aptos" w:cs="Aptos"/>
          <w:noProof w:val="0"/>
          <w:sz w:val="22"/>
          <w:szCs w:val="22"/>
          <w:lang w:val="en-US"/>
        </w:rPr>
        <w:t>you</w:t>
      </w:r>
      <w:r w:rsidRPr="5FDDE8F9" w:rsidR="5E543C86">
        <w:rPr>
          <w:rFonts w:ascii="Aptos" w:hAnsi="Aptos" w:eastAsia="Aptos" w:cs="Aptos"/>
          <w:noProof w:val="0"/>
          <w:sz w:val="22"/>
          <w:szCs w:val="22"/>
          <w:lang w:val="en-US"/>
        </w:rPr>
        <w:t xml:space="preserve"> and you can reference everything like a</w:t>
      </w:r>
      <w:r w:rsidRPr="5FDDE8F9" w:rsidR="5B9E06E9">
        <w:rPr>
          <w:rFonts w:ascii="Aptos" w:hAnsi="Aptos" w:eastAsia="Aptos" w:cs="Aptos"/>
          <w:noProof w:val="0"/>
          <w:sz w:val="22"/>
          <w:szCs w:val="22"/>
          <w:lang w:val="en-US"/>
        </w:rPr>
        <w:t xml:space="preserve"> </w:t>
      </w:r>
      <w:r w:rsidRPr="5FDDE8F9" w:rsidR="5E543C86">
        <w:rPr>
          <w:rFonts w:ascii="Aptos" w:hAnsi="Aptos" w:eastAsia="Aptos" w:cs="Aptos"/>
          <w:noProof w:val="0"/>
          <w:sz w:val="22"/>
          <w:szCs w:val="22"/>
          <w:lang w:val="en-US"/>
        </w:rPr>
        <w:t>normal class library.</w:t>
      </w:r>
    </w:p>
    <w:p w:rsidR="5E543C86" w:rsidP="5FDDE8F9" w:rsidRDefault="5E543C86" w14:paraId="382D7751" w14:textId="1CAE671D">
      <w:pPr>
        <w:pStyle w:val="Normal"/>
        <w:bidi w:val="0"/>
        <w:spacing w:before="360" w:beforeAutospacing="off" w:after="240" w:afterAutospacing="off" w:line="259" w:lineRule="auto"/>
        <w:ind w:right="0"/>
        <w:jc w:val="center"/>
        <w:pPrChange w:author="Crystal Kuczynski" w:date="2024-01-22T14:50:02.433Z">
          <w:pPr>
            <w:bidi w:val="0"/>
          </w:pPr>
        </w:pPrChange>
      </w:pPr>
      <w:r w:rsidR="5E543C86">
        <w:drawing>
          <wp:inline wp14:editId="32A3DCC9" wp14:anchorId="606D2C4B">
            <wp:extent cx="5943600" cy="1276350"/>
            <wp:effectExtent l="0" t="0" r="0" b="0"/>
            <wp:docPr id="473913575" name="" title=""/>
            <wp:cNvGraphicFramePr>
              <a:graphicFrameLocks noChangeAspect="1"/>
            </wp:cNvGraphicFramePr>
            <a:graphic>
              <a:graphicData uri="http://schemas.openxmlformats.org/drawingml/2006/picture">
                <pic:pic>
                  <pic:nvPicPr>
                    <pic:cNvPr id="0" name=""/>
                    <pic:cNvPicPr/>
                  </pic:nvPicPr>
                  <pic:blipFill>
                    <a:blip r:embed="Ra461adfc99fb4b47">
                      <a:extLst>
                        <a:ext xmlns:a="http://schemas.openxmlformats.org/drawingml/2006/main" uri="{28A0092B-C50C-407E-A947-70E740481C1C}">
                          <a14:useLocalDpi val="0"/>
                        </a:ext>
                      </a:extLst>
                    </a:blip>
                    <a:stretch>
                      <a:fillRect/>
                    </a:stretch>
                  </pic:blipFill>
                  <pic:spPr>
                    <a:xfrm>
                      <a:off x="0" y="0"/>
                      <a:ext cx="5943600" cy="1276350"/>
                    </a:xfrm>
                    <a:prstGeom prst="rect">
                      <a:avLst/>
                    </a:prstGeom>
                  </pic:spPr>
                </pic:pic>
              </a:graphicData>
            </a:graphic>
          </wp:inline>
        </w:drawing>
      </w:r>
    </w:p>
    <w:p w:rsidR="600BB3FF" w:rsidP="1B713576" w:rsidRDefault="600BB3FF" w14:paraId="4E2B10B8" w14:textId="6A123555">
      <w:pPr>
        <w:pStyle w:val="Normal"/>
        <w:shd w:val="clear" w:color="auto" w:fill="FFFFFF" w:themeFill="background1"/>
        <w:spacing w:before="36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8"/>
          <w:szCs w:val="28"/>
        </w:rPr>
      </w:pPr>
      <w:bookmarkStart w:name="Bookmark4" w:id="1819431035"/>
      <w:r w:rsidRPr="1B713576" w:rsidR="661B4E27">
        <w:rPr>
          <w:rFonts w:ascii="Calibri" w:hAnsi="Calibri" w:eastAsia="Calibri" w:cs="Calibri" w:asciiTheme="minorAscii" w:hAnsiTheme="minorAscii" w:eastAsiaTheme="minorAscii" w:cstheme="minorAscii"/>
          <w:b w:val="1"/>
          <w:bCs w:val="1"/>
          <w:i w:val="0"/>
          <w:iCs w:val="0"/>
          <w:caps w:val="0"/>
          <w:smallCaps w:val="0"/>
          <w:color w:val="1F2328"/>
          <w:sz w:val="28"/>
          <w:szCs w:val="28"/>
        </w:rPr>
        <w:t>Getting Started with ECGridOS</w:t>
      </w:r>
      <w:bookmarkEnd w:id="1819431035"/>
    </w:p>
    <w:p w:rsidR="24FE3FE9" w:rsidP="62B98F0B" w:rsidRDefault="24FE3FE9" w14:paraId="695E61FA" w14:textId="2EC7CD9C">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62B98F0B" w:rsidR="24FE3FE9">
        <w:rPr>
          <w:rFonts w:ascii="Calibri" w:hAnsi="Calibri" w:eastAsia="Calibri" w:cs="Calibri" w:asciiTheme="minorAscii" w:hAnsiTheme="minorAscii" w:eastAsiaTheme="minorAscii" w:cstheme="minorAscii"/>
          <w:b w:val="1"/>
          <w:bCs w:val="1"/>
          <w:color w:val="000000" w:themeColor="text1" w:themeTint="FF" w:themeShade="FF"/>
          <w:sz w:val="24"/>
          <w:szCs w:val="24"/>
        </w:rPr>
        <w:t>First Steps</w:t>
      </w:r>
    </w:p>
    <w:p w:rsidR="0897CA80" w:rsidP="62B98F0B" w:rsidRDefault="0897CA80" w14:paraId="2024928F" w14:textId="4428F4ED">
      <w:pPr>
        <w:pStyle w:val="Normal"/>
        <w:rPr>
          <w:rFonts w:ascii="Calibri" w:hAnsi="Calibri" w:eastAsia="Calibri" w:cs="Calibri" w:asciiTheme="minorAscii" w:hAnsiTheme="minorAscii" w:eastAsiaTheme="minorAscii" w:cstheme="minorAscii"/>
          <w:sz w:val="22"/>
          <w:szCs w:val="22"/>
        </w:rPr>
      </w:pPr>
      <w:r w:rsidRPr="62B98F0B" w:rsidR="311314D7">
        <w:rPr>
          <w:rFonts w:ascii="Calibri" w:hAnsi="Calibri" w:eastAsia="Calibri" w:cs="Calibri" w:asciiTheme="minorAscii" w:hAnsiTheme="minorAscii" w:eastAsiaTheme="minorAscii" w:cstheme="minorAscii"/>
          <w:sz w:val="22"/>
          <w:szCs w:val="22"/>
        </w:rPr>
        <w:t xml:space="preserve">To begin using the </w:t>
      </w:r>
      <w:r w:rsidRPr="62B98F0B" w:rsidR="311314D7">
        <w:rPr>
          <w:rFonts w:ascii="Calibri" w:hAnsi="Calibri" w:eastAsia="Calibri" w:cs="Calibri" w:asciiTheme="minorAscii" w:hAnsiTheme="minorAscii" w:eastAsiaTheme="minorAscii" w:cstheme="minorAscii"/>
          <w:sz w:val="22"/>
          <w:szCs w:val="22"/>
        </w:rPr>
        <w:t>ECGridOS</w:t>
      </w:r>
      <w:r w:rsidRPr="62B98F0B" w:rsidR="311314D7">
        <w:rPr>
          <w:rFonts w:ascii="Calibri" w:hAnsi="Calibri" w:eastAsia="Calibri" w:cs="Calibri" w:asciiTheme="minorAscii" w:hAnsiTheme="minorAscii" w:eastAsiaTheme="minorAscii" w:cstheme="minorAscii"/>
          <w:sz w:val="22"/>
          <w:szCs w:val="22"/>
        </w:rPr>
        <w:t xml:space="preserve"> API, you must first be an </w:t>
      </w:r>
      <w:r w:rsidRPr="62B98F0B" w:rsidR="311314D7">
        <w:rPr>
          <w:rFonts w:ascii="Calibri" w:hAnsi="Calibri" w:eastAsia="Calibri" w:cs="Calibri" w:asciiTheme="minorAscii" w:hAnsiTheme="minorAscii" w:eastAsiaTheme="minorAscii" w:cstheme="minorAscii"/>
          <w:sz w:val="22"/>
          <w:szCs w:val="22"/>
        </w:rPr>
        <w:t>ECGrid</w:t>
      </w:r>
      <w:r w:rsidRPr="62B98F0B" w:rsidR="311314D7">
        <w:rPr>
          <w:rFonts w:ascii="Calibri" w:hAnsi="Calibri" w:eastAsia="Calibri" w:cs="Calibri" w:asciiTheme="minorAscii" w:hAnsiTheme="minorAscii" w:eastAsiaTheme="minorAscii" w:cstheme="minorAscii"/>
          <w:sz w:val="22"/>
          <w:szCs w:val="22"/>
        </w:rPr>
        <w:t xml:space="preserve"> customer. If you are not currently </w:t>
      </w:r>
      <w:r w:rsidRPr="62B98F0B" w:rsidR="4358A079">
        <w:rPr>
          <w:rFonts w:ascii="Calibri" w:hAnsi="Calibri" w:eastAsia="Calibri" w:cs="Calibri" w:asciiTheme="minorAscii" w:hAnsiTheme="minorAscii" w:eastAsiaTheme="minorAscii" w:cstheme="minorAscii"/>
          <w:sz w:val="22"/>
          <w:szCs w:val="22"/>
        </w:rPr>
        <w:t xml:space="preserve">an </w:t>
      </w:r>
      <w:r w:rsidRPr="62B98F0B" w:rsidR="4358A079">
        <w:rPr>
          <w:rFonts w:ascii="Calibri" w:hAnsi="Calibri" w:eastAsia="Calibri" w:cs="Calibri" w:asciiTheme="minorAscii" w:hAnsiTheme="minorAscii" w:eastAsiaTheme="minorAscii" w:cstheme="minorAscii"/>
          <w:sz w:val="22"/>
          <w:szCs w:val="22"/>
        </w:rPr>
        <w:t>ECGrid</w:t>
      </w:r>
      <w:r w:rsidRPr="62B98F0B" w:rsidR="4358A079">
        <w:rPr>
          <w:rFonts w:ascii="Calibri" w:hAnsi="Calibri" w:eastAsia="Calibri" w:cs="Calibri" w:asciiTheme="minorAscii" w:hAnsiTheme="minorAscii" w:eastAsiaTheme="minorAscii" w:cstheme="minorAscii"/>
          <w:sz w:val="22"/>
          <w:szCs w:val="22"/>
        </w:rPr>
        <w:t xml:space="preserve"> customer, please reach out to our Sales team at </w:t>
      </w:r>
      <w:hyperlink r:id="Rd3386b23fd134742">
        <w:r w:rsidRPr="62B98F0B" w:rsidR="4358A079">
          <w:rPr>
            <w:rStyle w:val="Hyperlink"/>
            <w:rFonts w:ascii="Calibri" w:hAnsi="Calibri" w:eastAsia="Calibri" w:cs="Calibri" w:asciiTheme="minorAscii" w:hAnsiTheme="minorAscii" w:eastAsiaTheme="minorAscii" w:cstheme="minorAscii"/>
            <w:sz w:val="22"/>
            <w:szCs w:val="22"/>
          </w:rPr>
          <w:t>sales@ecgrid.com</w:t>
        </w:r>
      </w:hyperlink>
      <w:r w:rsidRPr="62B98F0B" w:rsidR="4358A079">
        <w:rPr>
          <w:rFonts w:ascii="Calibri" w:hAnsi="Calibri" w:eastAsia="Calibri" w:cs="Calibri" w:asciiTheme="minorAscii" w:hAnsiTheme="minorAscii" w:eastAsiaTheme="minorAscii" w:cstheme="minorAscii"/>
          <w:sz w:val="22"/>
          <w:szCs w:val="22"/>
        </w:rPr>
        <w:t xml:space="preserve">. </w:t>
      </w:r>
    </w:p>
    <w:p w:rsidR="4555B6D3" w:rsidP="62B98F0B" w:rsidRDefault="4555B6D3" w14:paraId="04AE64C1" w14:textId="1FD62907">
      <w:pPr>
        <w:pStyle w:val="Normal"/>
        <w:rPr>
          <w:rFonts w:ascii="Calibri" w:hAnsi="Calibri" w:eastAsia="Calibri" w:cs="Calibri" w:asciiTheme="minorAscii" w:hAnsiTheme="minorAscii" w:eastAsiaTheme="minorAscii" w:cstheme="minorAscii"/>
          <w:sz w:val="22"/>
          <w:szCs w:val="22"/>
        </w:rPr>
      </w:pPr>
      <w:r w:rsidRPr="62B98F0B" w:rsidR="29A455CC">
        <w:rPr>
          <w:rFonts w:ascii="Calibri" w:hAnsi="Calibri" w:eastAsia="Calibri" w:cs="Calibri" w:asciiTheme="minorAscii" w:hAnsiTheme="minorAscii" w:eastAsiaTheme="minorAscii" w:cstheme="minorAscii"/>
          <w:sz w:val="22"/>
          <w:szCs w:val="22"/>
        </w:rPr>
        <w:t xml:space="preserve">To get started, you will need an API/Session ID. More information on </w:t>
      </w:r>
      <w:r w:rsidRPr="62B98F0B" w:rsidR="38A4D279">
        <w:rPr>
          <w:rFonts w:ascii="Calibri" w:hAnsi="Calibri" w:eastAsia="Calibri" w:cs="Calibri" w:asciiTheme="minorAscii" w:hAnsiTheme="minorAscii" w:eastAsiaTheme="minorAscii" w:cstheme="minorAscii"/>
          <w:sz w:val="22"/>
          <w:szCs w:val="22"/>
        </w:rPr>
        <w:t xml:space="preserve">what </w:t>
      </w:r>
      <w:r w:rsidRPr="62B98F0B" w:rsidR="29A455CC">
        <w:rPr>
          <w:rFonts w:ascii="Calibri" w:hAnsi="Calibri" w:eastAsia="Calibri" w:cs="Calibri" w:asciiTheme="minorAscii" w:hAnsiTheme="minorAscii" w:eastAsiaTheme="minorAscii" w:cstheme="minorAscii"/>
          <w:sz w:val="22"/>
          <w:szCs w:val="22"/>
        </w:rPr>
        <w:t>API</w:t>
      </w:r>
      <w:r w:rsidRPr="62B98F0B" w:rsidR="030228F2">
        <w:rPr>
          <w:rFonts w:ascii="Calibri" w:hAnsi="Calibri" w:eastAsia="Calibri" w:cs="Calibri" w:asciiTheme="minorAscii" w:hAnsiTheme="minorAscii" w:eastAsiaTheme="minorAscii" w:cstheme="minorAscii"/>
          <w:sz w:val="22"/>
          <w:szCs w:val="22"/>
        </w:rPr>
        <w:t xml:space="preserve"> Keys</w:t>
      </w:r>
      <w:r w:rsidRPr="62B98F0B" w:rsidR="29A455CC">
        <w:rPr>
          <w:rFonts w:ascii="Calibri" w:hAnsi="Calibri" w:eastAsia="Calibri" w:cs="Calibri" w:asciiTheme="minorAscii" w:hAnsiTheme="minorAscii" w:eastAsiaTheme="minorAscii" w:cstheme="minorAscii"/>
          <w:sz w:val="22"/>
          <w:szCs w:val="22"/>
        </w:rPr>
        <w:t xml:space="preserve">/Session IDs </w:t>
      </w:r>
      <w:r w:rsidRPr="62B98F0B" w:rsidR="12A7AD46">
        <w:rPr>
          <w:rFonts w:ascii="Calibri" w:hAnsi="Calibri" w:eastAsia="Calibri" w:cs="Calibri" w:asciiTheme="minorAscii" w:hAnsiTheme="minorAscii" w:eastAsiaTheme="minorAscii" w:cstheme="minorAscii"/>
          <w:sz w:val="22"/>
          <w:szCs w:val="22"/>
        </w:rPr>
        <w:t xml:space="preserve">are and how to use them in ECGridOS </w:t>
      </w:r>
      <w:r w:rsidRPr="62B98F0B" w:rsidR="29A455CC">
        <w:rPr>
          <w:rFonts w:ascii="Calibri" w:hAnsi="Calibri" w:eastAsia="Calibri" w:cs="Calibri" w:asciiTheme="minorAscii" w:hAnsiTheme="minorAscii" w:eastAsiaTheme="minorAscii" w:cstheme="minorAscii"/>
          <w:sz w:val="22"/>
          <w:szCs w:val="22"/>
        </w:rPr>
        <w:t xml:space="preserve">can be found </w:t>
      </w:r>
      <w:hyperlink r:id="Rae0ccd3ed4334ec3">
        <w:r w:rsidRPr="62B98F0B" w:rsidR="29A455CC">
          <w:rPr>
            <w:rStyle w:val="Hyperlink"/>
            <w:rFonts w:ascii="Calibri" w:hAnsi="Calibri" w:eastAsia="Calibri" w:cs="Calibri" w:asciiTheme="minorAscii" w:hAnsiTheme="minorAscii" w:eastAsiaTheme="minorAscii" w:cstheme="minorAscii"/>
            <w:sz w:val="22"/>
            <w:szCs w:val="22"/>
          </w:rPr>
          <w:t>here</w:t>
        </w:r>
      </w:hyperlink>
      <w:r w:rsidRPr="62B98F0B" w:rsidR="29A455CC">
        <w:rPr>
          <w:rFonts w:ascii="Calibri" w:hAnsi="Calibri" w:eastAsia="Calibri" w:cs="Calibri" w:asciiTheme="minorAscii" w:hAnsiTheme="minorAscii" w:eastAsiaTheme="minorAscii" w:cstheme="minorAscii"/>
          <w:sz w:val="22"/>
          <w:szCs w:val="22"/>
        </w:rPr>
        <w:t xml:space="preserve">. </w:t>
      </w:r>
    </w:p>
    <w:p w:rsidR="4555B6D3" w:rsidP="62B98F0B" w:rsidRDefault="4555B6D3" w14:paraId="4A98F452" w14:textId="41A51FD5">
      <w:pPr>
        <w:pStyle w:val="Normal"/>
        <w:rPr>
          <w:rFonts w:ascii="Calibri" w:hAnsi="Calibri" w:eastAsia="Calibri" w:cs="Calibri" w:asciiTheme="minorAscii" w:hAnsiTheme="minorAscii" w:eastAsiaTheme="minorAscii" w:cstheme="minorAscii"/>
          <w:sz w:val="22"/>
          <w:szCs w:val="22"/>
        </w:rPr>
      </w:pPr>
      <w:r w:rsidRPr="62B98F0B" w:rsidR="2D1E1D7D">
        <w:rPr>
          <w:rFonts w:ascii="Calibri" w:hAnsi="Calibri" w:eastAsia="Calibri" w:cs="Calibri" w:asciiTheme="minorAscii" w:hAnsiTheme="minorAscii" w:eastAsiaTheme="minorAscii" w:cstheme="minorAscii"/>
          <w:sz w:val="22"/>
          <w:szCs w:val="22"/>
        </w:rPr>
        <w:t xml:space="preserve">Each </w:t>
      </w:r>
      <w:r w:rsidRPr="62B98F0B" w:rsidR="7A1C592E">
        <w:rPr>
          <w:rFonts w:ascii="Calibri" w:hAnsi="Calibri" w:eastAsia="Calibri" w:cs="Calibri" w:asciiTheme="minorAscii" w:hAnsiTheme="minorAscii" w:eastAsiaTheme="minorAscii" w:cstheme="minorAscii"/>
          <w:sz w:val="22"/>
          <w:szCs w:val="22"/>
        </w:rPr>
        <w:t xml:space="preserve">individual </w:t>
      </w:r>
      <w:r w:rsidRPr="62B98F0B" w:rsidR="2D1E1D7D">
        <w:rPr>
          <w:rFonts w:ascii="Calibri" w:hAnsi="Calibri" w:eastAsia="Calibri" w:cs="Calibri" w:asciiTheme="minorAscii" w:hAnsiTheme="minorAscii" w:eastAsiaTheme="minorAscii" w:cstheme="minorAscii"/>
          <w:sz w:val="22"/>
          <w:szCs w:val="22"/>
        </w:rPr>
        <w:t xml:space="preserve">user can find their API key under Access Information in their profile: </w:t>
      </w:r>
    </w:p>
    <w:p w:rsidR="4555B6D3" w:rsidP="62B98F0B" w:rsidRDefault="4555B6D3" w14:paraId="361D9337" w14:textId="37EA796A">
      <w:pPr>
        <w:pStyle w:val="Normal"/>
        <w:jc w:val="center"/>
        <w:rPr>
          <w:rFonts w:ascii="Calibri" w:hAnsi="Calibri" w:eastAsia="Calibri" w:cs="Calibri" w:asciiTheme="minorAscii" w:hAnsiTheme="minorAscii" w:eastAsiaTheme="minorAscii" w:cstheme="minorAscii"/>
        </w:rPr>
      </w:pPr>
      <w:r w:rsidR="650AD127">
        <w:drawing>
          <wp:inline wp14:editId="70120D60" wp14:anchorId="6F4D66F7">
            <wp:extent cx="3844636" cy="352425"/>
            <wp:effectExtent l="0" t="0" r="0" b="0"/>
            <wp:docPr id="1895665701" name="" title=""/>
            <wp:cNvGraphicFramePr>
              <a:graphicFrameLocks noChangeAspect="1"/>
            </wp:cNvGraphicFramePr>
            <a:graphic>
              <a:graphicData uri="http://schemas.openxmlformats.org/drawingml/2006/picture">
                <pic:pic>
                  <pic:nvPicPr>
                    <pic:cNvPr id="0" name=""/>
                    <pic:cNvPicPr/>
                  </pic:nvPicPr>
                  <pic:blipFill>
                    <a:blip r:embed="Rd5e3c80fc94e496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44636" cy="352425"/>
                    </a:xfrm>
                    <a:prstGeom prst="rect">
                      <a:avLst/>
                    </a:prstGeom>
                  </pic:spPr>
                </pic:pic>
              </a:graphicData>
            </a:graphic>
          </wp:inline>
        </w:drawing>
      </w:r>
    </w:p>
    <w:p w:rsidR="4555B6D3" w:rsidP="62B98F0B" w:rsidRDefault="4555B6D3" w14:paraId="531E5527" w14:textId="71465AAD">
      <w:pPr>
        <w:pStyle w:val="Normal"/>
        <w:rPr>
          <w:rFonts w:ascii="Calibri" w:hAnsi="Calibri" w:eastAsia="Calibri" w:cs="Calibri" w:asciiTheme="minorAscii" w:hAnsiTheme="minorAscii" w:eastAsiaTheme="minorAscii" w:cstheme="minorAscii"/>
          <w:sz w:val="22"/>
          <w:szCs w:val="22"/>
        </w:rPr>
      </w:pPr>
      <w:r w:rsidRPr="62B98F0B" w:rsidR="5152BF47">
        <w:rPr>
          <w:rFonts w:ascii="Calibri" w:hAnsi="Calibri" w:eastAsia="Calibri" w:cs="Calibri" w:asciiTheme="minorAscii" w:hAnsiTheme="minorAscii" w:eastAsiaTheme="minorAscii" w:cstheme="minorAscii"/>
          <w:sz w:val="22"/>
          <w:szCs w:val="22"/>
        </w:rPr>
        <w:t>Network and Mailbox Admins</w:t>
      </w:r>
      <w:r w:rsidRPr="62B98F0B" w:rsidR="4B1F0A5F">
        <w:rPr>
          <w:rFonts w:ascii="Calibri" w:hAnsi="Calibri" w:eastAsia="Calibri" w:cs="Calibri" w:asciiTheme="minorAscii" w:hAnsiTheme="minorAscii" w:eastAsiaTheme="minorAscii" w:cstheme="minorAscii"/>
          <w:sz w:val="22"/>
          <w:szCs w:val="22"/>
        </w:rPr>
        <w:t xml:space="preserve"> also</w:t>
      </w:r>
      <w:r w:rsidRPr="62B98F0B" w:rsidR="5152BF47">
        <w:rPr>
          <w:rFonts w:ascii="Calibri" w:hAnsi="Calibri" w:eastAsia="Calibri" w:cs="Calibri" w:asciiTheme="minorAscii" w:hAnsiTheme="minorAscii" w:eastAsiaTheme="minorAscii" w:cstheme="minorAscii"/>
          <w:sz w:val="22"/>
          <w:szCs w:val="22"/>
        </w:rPr>
        <w:t xml:space="preserve"> have</w:t>
      </w:r>
      <w:r w:rsidRPr="62B98F0B" w:rsidR="12509F50">
        <w:rPr>
          <w:rFonts w:ascii="Calibri" w:hAnsi="Calibri" w:eastAsia="Calibri" w:cs="Calibri" w:asciiTheme="minorAscii" w:hAnsiTheme="minorAscii" w:eastAsiaTheme="minorAscii" w:cstheme="minorAscii"/>
          <w:sz w:val="22"/>
          <w:szCs w:val="22"/>
        </w:rPr>
        <w:t xml:space="preserve"> access to all API keys for each user in their applicable network or mailbox. These can be found </w:t>
      </w:r>
      <w:r w:rsidRPr="62B98F0B" w:rsidR="7D911621">
        <w:rPr>
          <w:rFonts w:ascii="Calibri" w:hAnsi="Calibri" w:eastAsia="Calibri" w:cs="Calibri" w:asciiTheme="minorAscii" w:hAnsiTheme="minorAscii" w:eastAsiaTheme="minorAscii" w:cstheme="minorAscii"/>
          <w:sz w:val="22"/>
          <w:szCs w:val="22"/>
        </w:rPr>
        <w:t xml:space="preserve">under Management/Users on the left side navigation panel, then choosing the correct User profile and looking under </w:t>
      </w:r>
      <w:r w:rsidRPr="62B98F0B" w:rsidR="6B2206E1">
        <w:rPr>
          <w:rFonts w:ascii="Calibri" w:hAnsi="Calibri" w:eastAsia="Calibri" w:cs="Calibri" w:asciiTheme="minorAscii" w:hAnsiTheme="minorAscii" w:eastAsiaTheme="minorAscii" w:cstheme="minorAscii"/>
          <w:sz w:val="22"/>
          <w:szCs w:val="22"/>
        </w:rPr>
        <w:t>the Access Information section towards the bottom of the page. By clicking on the eye next to the API key, you can see the key in plain text.</w:t>
      </w:r>
    </w:p>
    <w:p w:rsidR="4555B6D3" w:rsidP="62B98F0B" w:rsidRDefault="4555B6D3" w14:paraId="09A636A5" w14:textId="01275493">
      <w:pPr>
        <w:pStyle w:val="Normal"/>
        <w:jc w:val="center"/>
        <w:rPr>
          <w:rFonts w:ascii="Calibri" w:hAnsi="Calibri" w:eastAsia="Calibri" w:cs="Calibri" w:asciiTheme="minorAscii" w:hAnsiTheme="minorAscii" w:eastAsiaTheme="minorAscii" w:cstheme="minorAscii"/>
        </w:rPr>
      </w:pPr>
      <w:r w:rsidR="5152BF47">
        <w:drawing>
          <wp:inline wp14:editId="5CCB4EE4" wp14:anchorId="412F59F6">
            <wp:extent cx="4844142" cy="2260600"/>
            <wp:effectExtent l="0" t="0" r="0" b="0"/>
            <wp:docPr id="763995102" name="" title=""/>
            <wp:cNvGraphicFramePr>
              <a:graphicFrameLocks noChangeAspect="1"/>
            </wp:cNvGraphicFramePr>
            <a:graphic>
              <a:graphicData uri="http://schemas.openxmlformats.org/drawingml/2006/picture">
                <pic:pic>
                  <pic:nvPicPr>
                    <pic:cNvPr id="0" name=""/>
                    <pic:cNvPicPr/>
                  </pic:nvPicPr>
                  <pic:blipFill>
                    <a:blip r:embed="Rf8f36a59e95b4d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44142" cy="2260600"/>
                    </a:xfrm>
                    <a:prstGeom prst="rect">
                      <a:avLst/>
                    </a:prstGeom>
                  </pic:spPr>
                </pic:pic>
              </a:graphicData>
            </a:graphic>
          </wp:inline>
        </w:drawing>
      </w:r>
    </w:p>
    <w:p w:rsidR="600BB3FF" w:rsidP="62B98F0B" w:rsidRDefault="600BB3FF" w14:paraId="7DF5AFDF" w14:textId="00686D74">
      <w:pPr>
        <w:pStyle w:val="Normal"/>
        <w:rPr>
          <w:rFonts w:ascii="Calibri" w:hAnsi="Calibri" w:eastAsia="Calibri" w:cs="Calibri" w:asciiTheme="minorAscii" w:hAnsiTheme="minorAscii" w:eastAsiaTheme="minorAscii" w:cstheme="minorAscii"/>
          <w:sz w:val="22"/>
          <w:szCs w:val="22"/>
        </w:rPr>
      </w:pPr>
      <w:r w:rsidRPr="62B98F0B" w:rsidR="1644F908">
        <w:rPr>
          <w:rFonts w:ascii="Calibri" w:hAnsi="Calibri" w:eastAsia="Calibri" w:cs="Calibri" w:asciiTheme="minorAscii" w:hAnsiTheme="minorAscii" w:eastAsiaTheme="minorAscii" w:cstheme="minorAscii"/>
          <w:sz w:val="22"/>
          <w:szCs w:val="22"/>
        </w:rPr>
        <w:t xml:space="preserve">Once you have your API/Session ID, you </w:t>
      </w:r>
      <w:r w:rsidRPr="62B98F0B" w:rsidR="5B90A04F">
        <w:rPr>
          <w:rFonts w:ascii="Calibri" w:hAnsi="Calibri" w:eastAsia="Calibri" w:cs="Calibri" w:asciiTheme="minorAscii" w:hAnsiTheme="minorAscii" w:eastAsiaTheme="minorAscii" w:cstheme="minorAscii"/>
          <w:sz w:val="22"/>
          <w:szCs w:val="22"/>
        </w:rPr>
        <w:t xml:space="preserve">have access to execute all calls in the full </w:t>
      </w:r>
      <w:r w:rsidRPr="62B98F0B" w:rsidR="5B90A04F">
        <w:rPr>
          <w:rFonts w:ascii="Calibri" w:hAnsi="Calibri" w:eastAsia="Calibri" w:cs="Calibri" w:asciiTheme="minorAscii" w:hAnsiTheme="minorAscii" w:eastAsiaTheme="minorAscii" w:cstheme="minorAscii"/>
          <w:sz w:val="22"/>
          <w:szCs w:val="22"/>
        </w:rPr>
        <w:t>ECGridOS</w:t>
      </w:r>
      <w:r w:rsidRPr="62B98F0B" w:rsidR="5B90A04F">
        <w:rPr>
          <w:rFonts w:ascii="Calibri" w:hAnsi="Calibri" w:eastAsia="Calibri" w:cs="Calibri" w:asciiTheme="minorAscii" w:hAnsiTheme="minorAscii" w:eastAsiaTheme="minorAscii" w:cstheme="minorAscii"/>
          <w:sz w:val="22"/>
          <w:szCs w:val="22"/>
        </w:rPr>
        <w:t xml:space="preserve"> API library. </w:t>
      </w:r>
    </w:p>
    <w:p w:rsidR="62B98F0B" w:rsidP="62B98F0B" w:rsidRDefault="62B98F0B" w14:paraId="6C0C68A6" w14:textId="43119A22">
      <w:pPr>
        <w:pStyle w:val="Normal"/>
        <w:spacing w:after="0" w:afterAutospacing="on"/>
        <w:rPr>
          <w:rFonts w:ascii="Calibri" w:hAnsi="Calibri" w:eastAsia="Calibri" w:cs="Calibri" w:asciiTheme="minorAscii" w:hAnsiTheme="minorAscii" w:eastAsiaTheme="minorAscii" w:cstheme="minorAscii"/>
          <w:sz w:val="22"/>
          <w:szCs w:val="22"/>
        </w:rPr>
      </w:pPr>
    </w:p>
    <w:p w:rsidR="1161B35C" w:rsidP="2C44D941" w:rsidRDefault="1161B35C" w14:paraId="04042003" w14:textId="59DEB5FF">
      <w:pPr>
        <w:pStyle w:val="Normal"/>
        <w:rPr>
          <w:rFonts w:ascii="Calibri" w:hAnsi="Calibri" w:eastAsia="Calibri" w:cs="Calibri" w:asciiTheme="minorAscii" w:hAnsiTheme="minorAscii" w:eastAsiaTheme="minorAscii" w:cstheme="minorAscii"/>
          <w:b w:val="1"/>
          <w:bCs w:val="1"/>
          <w:i w:val="1"/>
          <w:iCs w:val="1"/>
          <w:sz w:val="24"/>
          <w:szCs w:val="24"/>
        </w:rPr>
      </w:pPr>
      <w:r w:rsidRPr="2C44D941" w:rsidR="24647746">
        <w:rPr>
          <w:rFonts w:ascii="Calibri" w:hAnsi="Calibri" w:eastAsia="Calibri" w:cs="Calibri" w:asciiTheme="minorAscii" w:hAnsiTheme="minorAscii" w:eastAsiaTheme="minorAscii" w:cstheme="minorAscii"/>
          <w:b w:val="1"/>
          <w:bCs w:val="1"/>
          <w:i w:val="1"/>
          <w:iCs w:val="1"/>
          <w:sz w:val="24"/>
          <w:szCs w:val="24"/>
        </w:rPr>
        <w:t xml:space="preserve">Commonly </w:t>
      </w:r>
      <w:r w:rsidRPr="2C44D941" w:rsidR="2D4C55F8">
        <w:rPr>
          <w:rFonts w:ascii="Calibri" w:hAnsi="Calibri" w:eastAsia="Calibri" w:cs="Calibri" w:asciiTheme="minorAscii" w:hAnsiTheme="minorAscii" w:eastAsiaTheme="minorAscii" w:cstheme="minorAscii"/>
          <w:b w:val="1"/>
          <w:bCs w:val="1"/>
          <w:i w:val="1"/>
          <w:iCs w:val="1"/>
          <w:sz w:val="24"/>
          <w:szCs w:val="24"/>
        </w:rPr>
        <w:t>Used Calls</w:t>
      </w:r>
      <w:r w:rsidRPr="2C44D941" w:rsidR="5117DCE6">
        <w:rPr>
          <w:rFonts w:ascii="Calibri" w:hAnsi="Calibri" w:eastAsia="Calibri" w:cs="Calibri" w:asciiTheme="minorAscii" w:hAnsiTheme="minorAscii" w:eastAsiaTheme="minorAscii" w:cstheme="minorAscii"/>
          <w:b w:val="1"/>
          <w:bCs w:val="1"/>
          <w:i w:val="1"/>
          <w:iCs w:val="1"/>
          <w:sz w:val="24"/>
          <w:szCs w:val="24"/>
        </w:rPr>
        <w:t xml:space="preserve"> – </w:t>
      </w:r>
      <w:r w:rsidRPr="2C44D941" w:rsidR="52109CA5">
        <w:rPr>
          <w:rFonts w:ascii="Calibri" w:hAnsi="Calibri" w:eastAsia="Calibri" w:cs="Calibri" w:asciiTheme="minorAscii" w:hAnsiTheme="minorAscii" w:eastAsiaTheme="minorAscii" w:cstheme="minorAscii"/>
          <w:b w:val="1"/>
          <w:bCs w:val="1"/>
          <w:i w:val="1"/>
          <w:iCs w:val="1"/>
          <w:sz w:val="24"/>
          <w:szCs w:val="24"/>
        </w:rPr>
        <w:t>Extended Capabilities</w:t>
      </w:r>
      <w:r w:rsidRPr="2C44D941" w:rsidR="64B08ECA">
        <w:rPr>
          <w:rFonts w:ascii="Calibri" w:hAnsi="Calibri" w:eastAsia="Calibri" w:cs="Calibri" w:asciiTheme="minorAscii" w:hAnsiTheme="minorAscii" w:eastAsiaTheme="minorAscii" w:cstheme="minorAscii"/>
          <w:b w:val="1"/>
          <w:bCs w:val="1"/>
          <w:i w:val="1"/>
          <w:iCs w:val="1"/>
          <w:sz w:val="24"/>
          <w:szCs w:val="24"/>
        </w:rPr>
        <w:t xml:space="preserve"> </w:t>
      </w:r>
    </w:p>
    <w:p w:rsidR="1161B35C" w:rsidP="2EE33A64" w:rsidRDefault="1161B35C" w14:paraId="2DCCAA48" w14:textId="7BEEC814">
      <w:pPr>
        <w:pStyle w:val="Normal"/>
        <w:rPr>
          <w:rFonts w:ascii="Calibri" w:hAnsi="Calibri" w:eastAsia="Calibri" w:cs="Calibri" w:asciiTheme="minorAscii" w:hAnsiTheme="minorAscii" w:eastAsiaTheme="minorAscii" w:cstheme="minorAscii"/>
          <w:b w:val="0"/>
          <w:bCs w:val="0"/>
          <w:i w:val="0"/>
          <w:iCs w:val="0"/>
          <w:sz w:val="22"/>
          <w:szCs w:val="22"/>
        </w:rPr>
      </w:pPr>
      <w:r w:rsidRPr="2EE33A64" w:rsidR="13C1D03C">
        <w:rPr>
          <w:rFonts w:ascii="Calibri" w:hAnsi="Calibri" w:eastAsia="Calibri" w:cs="Calibri" w:asciiTheme="minorAscii" w:hAnsiTheme="minorAscii" w:eastAsiaTheme="minorAscii" w:cstheme="minorAscii"/>
          <w:b w:val="0"/>
          <w:bCs w:val="0"/>
          <w:i w:val="0"/>
          <w:iCs w:val="0"/>
          <w:sz w:val="22"/>
          <w:szCs w:val="22"/>
        </w:rPr>
        <w:t xml:space="preserve">These calls </w:t>
      </w:r>
      <w:r w:rsidRPr="2EE33A64" w:rsidR="13C1D03C">
        <w:rPr>
          <w:rFonts w:ascii="Calibri" w:hAnsi="Calibri" w:eastAsia="Calibri" w:cs="Calibri" w:asciiTheme="minorAscii" w:hAnsiTheme="minorAscii" w:eastAsiaTheme="minorAscii" w:cstheme="minorAscii"/>
          <w:b w:val="0"/>
          <w:bCs w:val="0"/>
          <w:i w:val="0"/>
          <w:iCs w:val="0"/>
          <w:sz w:val="22"/>
          <w:szCs w:val="22"/>
        </w:rPr>
        <w:t xml:space="preserve">are standardly used to </w:t>
      </w:r>
      <w:r w:rsidRPr="2EE33A64" w:rsidR="13C1D03C">
        <w:rPr>
          <w:rFonts w:ascii="Calibri" w:hAnsi="Calibri" w:eastAsia="Calibri" w:cs="Calibri" w:asciiTheme="minorAscii" w:hAnsiTheme="minorAscii" w:eastAsiaTheme="minorAscii" w:cstheme="minorAscii"/>
          <w:b w:val="0"/>
          <w:bCs w:val="0"/>
          <w:i w:val="0"/>
          <w:iCs w:val="0"/>
          <w:sz w:val="22"/>
          <w:szCs w:val="22"/>
        </w:rPr>
        <w:t>start the VAN business process flow for most companies.</w:t>
      </w:r>
      <w:r w:rsidRPr="2EE33A64" w:rsidR="2C6692AD">
        <w:rPr>
          <w:rFonts w:ascii="Calibri" w:hAnsi="Calibri" w:eastAsia="Calibri" w:cs="Calibri" w:asciiTheme="minorAscii" w:hAnsiTheme="minorAscii" w:eastAsiaTheme="minorAscii" w:cstheme="minorAscii"/>
          <w:b w:val="0"/>
          <w:bCs w:val="0"/>
          <w:i w:val="0"/>
          <w:iCs w:val="0"/>
          <w:sz w:val="22"/>
          <w:szCs w:val="22"/>
        </w:rPr>
        <w:t xml:space="preserve"> For a downloadable or printable version, please click </w:t>
      </w:r>
      <w:hyperlink r:id="R85265ad821574d56">
        <w:r w:rsidRPr="2EE33A64" w:rsidR="2C6692AD">
          <w:rPr>
            <w:rStyle w:val="Hyperlink"/>
            <w:rFonts w:ascii="Calibri" w:hAnsi="Calibri" w:eastAsia="Calibri" w:cs="Calibri" w:asciiTheme="minorAscii" w:hAnsiTheme="minorAscii" w:eastAsiaTheme="minorAscii" w:cstheme="minorAscii"/>
            <w:b w:val="0"/>
            <w:bCs w:val="0"/>
            <w:i w:val="0"/>
            <w:iCs w:val="0"/>
            <w:sz w:val="22"/>
            <w:szCs w:val="22"/>
          </w:rPr>
          <w:t>here</w:t>
        </w:r>
      </w:hyperlink>
      <w:r w:rsidRPr="2EE33A64" w:rsidR="2C6692AD">
        <w:rPr>
          <w:rFonts w:ascii="Calibri" w:hAnsi="Calibri" w:eastAsia="Calibri" w:cs="Calibri" w:asciiTheme="minorAscii" w:hAnsiTheme="minorAscii" w:eastAsiaTheme="minorAscii" w:cstheme="minorAscii"/>
          <w:b w:val="0"/>
          <w:bCs w:val="0"/>
          <w:i w:val="0"/>
          <w:iCs w:val="0"/>
          <w:sz w:val="22"/>
          <w:szCs w:val="22"/>
        </w:rPr>
        <w:t xml:space="preserve">. </w:t>
      </w:r>
    </w:p>
    <w:p w:rsidR="062EEAF4" w:rsidP="2B4EDD37" w:rsidRDefault="062EEAF4" w14:paraId="00959593" w14:textId="67CECF3C">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1F2328"/>
          <w:sz w:val="22"/>
          <w:szCs w:val="22"/>
        </w:rPr>
      </w:pPr>
      <w:r w:rsidRPr="2B4EDD37" w:rsidR="75A5E414">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Extended capabilities are available for customers with a private network node needing to support </w:t>
      </w:r>
      <w:commentRangeStart w:id="816024083"/>
      <w:r w:rsidRPr="2B4EDD37" w:rsidR="75A5E414">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larger</w:t>
      </w:r>
      <w:commentRangeEnd w:id="816024083"/>
      <w:r>
        <w:rPr>
          <w:rStyle w:val="CommentReference"/>
        </w:rPr>
        <w:commentReference w:id="816024083"/>
      </w:r>
      <w:r w:rsidRPr="2B4EDD37" w:rsidR="75A5E414">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more complex implementations.</w:t>
      </w:r>
      <w:r w:rsidRPr="2B4EDD37" w:rsidR="75A5E414">
        <w:rPr>
          <w:rFonts w:ascii="Calibri" w:hAnsi="Calibri" w:eastAsia="Calibri" w:cs="Calibri" w:asciiTheme="minorAscii" w:hAnsiTheme="minorAscii" w:eastAsiaTheme="minorAscii" w:cstheme="minorAscii"/>
          <w:noProof w:val="0"/>
          <w:sz w:val="22"/>
          <w:szCs w:val="22"/>
          <w:lang w:val="en-US"/>
        </w:rPr>
        <w:t xml:space="preserve"> </w:t>
      </w:r>
      <w:r w:rsidRPr="2B4EDD37" w:rsidR="062EEAF4">
        <w:rPr>
          <w:rFonts w:ascii="Calibri" w:hAnsi="Calibri" w:eastAsia="Calibri" w:cs="Calibri" w:asciiTheme="minorAscii" w:hAnsiTheme="minorAscii" w:eastAsiaTheme="minorAscii" w:cstheme="minorAscii"/>
          <w:b w:val="0"/>
          <w:bCs w:val="0"/>
          <w:i w:val="0"/>
          <w:iCs w:val="0"/>
          <w:caps w:val="0"/>
          <w:smallCaps w:val="0"/>
          <w:color w:val="1F2328"/>
          <w:sz w:val="22"/>
          <w:szCs w:val="22"/>
        </w:rPr>
        <w:t>T</w:t>
      </w:r>
      <w:r w:rsidRPr="2B4EDD37" w:rsidR="062EEAF4">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he capabilities </w:t>
      </w:r>
      <w:r w:rsidRPr="2B4EDD37" w:rsidR="43C6BE33">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listed </w:t>
      </w:r>
      <w:r w:rsidRPr="2B4EDD37" w:rsidR="062EEAF4">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in this document as well as </w:t>
      </w:r>
      <w:r w:rsidRPr="2B4EDD37" w:rsidR="062EEAF4">
        <w:rPr>
          <w:rFonts w:ascii="Calibri" w:hAnsi="Calibri" w:eastAsia="Calibri" w:cs="Calibri" w:asciiTheme="minorAscii" w:hAnsiTheme="minorAscii" w:eastAsiaTheme="minorAscii" w:cstheme="minorAscii"/>
          <w:b w:val="0"/>
          <w:bCs w:val="0"/>
          <w:i w:val="0"/>
          <w:iCs w:val="0"/>
          <w:caps w:val="0"/>
          <w:smallCaps w:val="0"/>
          <w:color w:val="1F2328"/>
          <w:sz w:val="22"/>
          <w:szCs w:val="22"/>
        </w:rPr>
        <w:t>additional</w:t>
      </w:r>
      <w:r w:rsidRPr="2B4EDD37" w:rsidR="062EEAF4">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APIs can help manage your network, </w:t>
      </w:r>
      <w:r w:rsidRPr="2B4EDD37" w:rsidR="320A27F5">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data flow, </w:t>
      </w:r>
      <w:r w:rsidRPr="2B4EDD37" w:rsidR="062EEAF4">
        <w:rPr>
          <w:rFonts w:ascii="Calibri" w:hAnsi="Calibri" w:eastAsia="Calibri" w:cs="Calibri" w:asciiTheme="minorAscii" w:hAnsiTheme="minorAscii" w:eastAsiaTheme="minorAscii" w:cstheme="minorAscii"/>
          <w:b w:val="0"/>
          <w:bCs w:val="0"/>
          <w:i w:val="0"/>
          <w:iCs w:val="0"/>
          <w:caps w:val="0"/>
          <w:smallCaps w:val="0"/>
          <w:color w:val="1F2328"/>
          <w:sz w:val="22"/>
          <w:szCs w:val="22"/>
        </w:rPr>
        <w:t>mailboxes</w:t>
      </w:r>
      <w:r w:rsidRPr="2B4EDD37" w:rsidR="062EEAF4">
        <w:rPr>
          <w:rFonts w:ascii="Calibri" w:hAnsi="Calibri" w:eastAsia="Calibri" w:cs="Calibri" w:asciiTheme="minorAscii" w:hAnsiTheme="minorAscii" w:eastAsiaTheme="minorAscii" w:cstheme="minorAscii"/>
          <w:b w:val="0"/>
          <w:bCs w:val="0"/>
          <w:i w:val="0"/>
          <w:iCs w:val="0"/>
          <w:caps w:val="0"/>
          <w:smallCaps w:val="0"/>
          <w:color w:val="1F2328"/>
          <w:sz w:val="22"/>
          <w:szCs w:val="22"/>
        </w:rPr>
        <w:t xml:space="preserve"> and users</w:t>
      </w:r>
      <w:r w:rsidRPr="2B4EDD37" w:rsidR="5177D5A8">
        <w:rPr>
          <w:rFonts w:ascii="Calibri" w:hAnsi="Calibri" w:eastAsia="Calibri" w:cs="Calibri" w:asciiTheme="minorAscii" w:hAnsiTheme="minorAscii" w:eastAsiaTheme="minorAscii" w:cstheme="minorAscii"/>
          <w:b w:val="0"/>
          <w:bCs w:val="0"/>
          <w:i w:val="0"/>
          <w:iCs w:val="0"/>
          <w:caps w:val="0"/>
          <w:smallCaps w:val="0"/>
          <w:color w:val="1F2328"/>
          <w:sz w:val="22"/>
          <w:szCs w:val="22"/>
        </w:rPr>
        <w:t>.</w:t>
      </w:r>
    </w:p>
    <w:p w:rsidR="3174005D" w:rsidP="2EE33A64" w:rsidRDefault="3174005D" w14:paraId="18F9A911" w14:textId="56656EEB">
      <w:pPr>
        <w:pStyle w:val="Normal"/>
        <w:rPr>
          <w:rFonts w:ascii="Calibri" w:hAnsi="Calibri" w:eastAsia="Calibri" w:cs="Calibri" w:asciiTheme="minorAscii" w:hAnsiTheme="minorAscii" w:eastAsiaTheme="minorAscii" w:cstheme="minorAscii"/>
          <w:b w:val="0"/>
          <w:bCs w:val="0"/>
          <w:i w:val="0"/>
          <w:iCs w:val="0"/>
          <w:sz w:val="22"/>
          <w:szCs w:val="22"/>
        </w:rPr>
      </w:pPr>
      <w:r w:rsidRPr="2EE33A64" w:rsidR="3174005D">
        <w:rPr>
          <w:rFonts w:ascii="Calibri" w:hAnsi="Calibri" w:eastAsia="Calibri" w:cs="Calibri" w:asciiTheme="minorAscii" w:hAnsiTheme="minorAscii" w:eastAsiaTheme="minorAscii" w:cstheme="minorAscii"/>
          <w:b w:val="0"/>
          <w:bCs w:val="0"/>
          <w:i w:val="0"/>
          <w:iCs w:val="0"/>
          <w:sz w:val="22"/>
          <w:szCs w:val="22"/>
        </w:rPr>
        <w:t xml:space="preserve">Many of our API calls have 2 distinct options. </w:t>
      </w:r>
      <w:r w:rsidRPr="2EE33A64" w:rsidR="2CCEC236">
        <w:rPr>
          <w:rFonts w:ascii="Calibri" w:hAnsi="Calibri" w:eastAsia="Calibri" w:cs="Calibri" w:asciiTheme="minorAscii" w:hAnsiTheme="minorAscii" w:eastAsiaTheme="minorAscii" w:cstheme="minorAscii"/>
          <w:b w:val="0"/>
          <w:bCs w:val="0"/>
          <w:i w:val="0"/>
          <w:iCs w:val="0"/>
          <w:sz w:val="22"/>
          <w:szCs w:val="22"/>
        </w:rPr>
        <w:t xml:space="preserve">API calls with “-Ex” at the end are considered </w:t>
      </w:r>
      <w:r w:rsidRPr="2EE33A64" w:rsidR="5AB8DB09">
        <w:rPr>
          <w:rFonts w:ascii="Calibri" w:hAnsi="Calibri" w:eastAsia="Calibri" w:cs="Calibri" w:asciiTheme="minorAscii" w:hAnsiTheme="minorAscii" w:eastAsiaTheme="minorAscii" w:cstheme="minorAscii"/>
          <w:b w:val="0"/>
          <w:bCs w:val="0"/>
          <w:i w:val="0"/>
          <w:iCs w:val="0"/>
          <w:sz w:val="22"/>
          <w:szCs w:val="22"/>
        </w:rPr>
        <w:t xml:space="preserve">advanced. The basic version without the –Ex is specific to the Network/Mailbox of the </w:t>
      </w:r>
      <w:r w:rsidRPr="2EE33A64" w:rsidR="60170D29">
        <w:rPr>
          <w:rFonts w:ascii="Calibri" w:hAnsi="Calibri" w:eastAsia="Calibri" w:cs="Calibri" w:asciiTheme="minorAscii" w:hAnsiTheme="minorAscii" w:eastAsiaTheme="minorAscii" w:cstheme="minorAscii"/>
          <w:b w:val="0"/>
          <w:bCs w:val="0"/>
          <w:i w:val="0"/>
          <w:iCs w:val="0"/>
          <w:sz w:val="22"/>
          <w:szCs w:val="22"/>
        </w:rPr>
        <w:t>API Key</w:t>
      </w:r>
      <w:r w:rsidRPr="2EE33A64" w:rsidR="5AB8DB09">
        <w:rPr>
          <w:rFonts w:ascii="Calibri" w:hAnsi="Calibri" w:eastAsia="Calibri" w:cs="Calibri" w:asciiTheme="minorAscii" w:hAnsiTheme="minorAscii" w:eastAsiaTheme="minorAscii" w:cstheme="minorAscii"/>
          <w:b w:val="0"/>
          <w:bCs w:val="0"/>
          <w:i w:val="0"/>
          <w:iCs w:val="0"/>
          <w:sz w:val="22"/>
          <w:szCs w:val="22"/>
        </w:rPr>
        <w:t xml:space="preserve"> being used. However, for Network Admin users that want access and visibility into all the mailboxes</w:t>
      </w:r>
      <w:r w:rsidRPr="2EE33A64" w:rsidR="7D9F9C49">
        <w:rPr>
          <w:rFonts w:ascii="Calibri" w:hAnsi="Calibri" w:eastAsia="Calibri" w:cs="Calibri" w:asciiTheme="minorAscii" w:hAnsiTheme="minorAscii" w:eastAsiaTheme="minorAscii" w:cstheme="minorAscii"/>
          <w:b w:val="0"/>
          <w:bCs w:val="0"/>
          <w:i w:val="0"/>
          <w:iCs w:val="0"/>
          <w:sz w:val="22"/>
          <w:szCs w:val="22"/>
        </w:rPr>
        <w:t>, IDs, or other Objects from a single API Key, using the –Ex version is valuable.</w:t>
      </w:r>
    </w:p>
    <w:p w:rsidR="2CCEC236" w:rsidP="2EE33A64" w:rsidRDefault="2CCEC236" w14:paraId="44AE4313" w14:textId="3C52F1F1">
      <w:pPr>
        <w:pStyle w:val="Normal"/>
        <w:jc w:val="center"/>
      </w:pPr>
      <w:r w:rsidR="2CCEC236">
        <w:drawing>
          <wp:inline wp14:editId="018A954E" wp14:anchorId="5EBECF0D">
            <wp:extent cx="2362530" cy="704948"/>
            <wp:effectExtent l="0" t="0" r="0" b="0"/>
            <wp:docPr id="247714866" name="" title=""/>
            <wp:cNvGraphicFramePr>
              <a:graphicFrameLocks noChangeAspect="1"/>
            </wp:cNvGraphicFramePr>
            <a:graphic>
              <a:graphicData uri="http://schemas.openxmlformats.org/drawingml/2006/picture">
                <pic:pic>
                  <pic:nvPicPr>
                    <pic:cNvPr id="0" name=""/>
                    <pic:cNvPicPr/>
                  </pic:nvPicPr>
                  <pic:blipFill>
                    <a:blip r:embed="R1375aa45531d446c">
                      <a:extLst>
                        <a:ext xmlns:a="http://schemas.openxmlformats.org/drawingml/2006/main" uri="{28A0092B-C50C-407E-A947-70E740481C1C}">
                          <a14:useLocalDpi val="0"/>
                        </a:ext>
                      </a:extLst>
                    </a:blip>
                    <a:stretch>
                      <a:fillRect/>
                    </a:stretch>
                  </pic:blipFill>
                  <pic:spPr>
                    <a:xfrm>
                      <a:off x="0" y="0"/>
                      <a:ext cx="2362530" cy="704948"/>
                    </a:xfrm>
                    <a:prstGeom prst="rect">
                      <a:avLst/>
                    </a:prstGeom>
                  </pic:spPr>
                </pic:pic>
              </a:graphicData>
            </a:graphic>
          </wp:inline>
        </w:drawing>
      </w:r>
    </w:p>
    <w:p w:rsidR="5D9E7967" w:rsidP="62B98F0B" w:rsidRDefault="5D9E7967" w14:paraId="0ACFF8D2" w14:textId="0D244899">
      <w:pPr>
        <w:spacing w:before="0" w:beforeAutospacing="off" w:line="270" w:lineRule="exac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pPr>
      <w:r w:rsidRPr="62B98F0B" w:rsidR="5D9E7967">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Upload Document - </w:t>
      </w: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Outbound </w:t>
      </w:r>
      <w:r w:rsidRPr="62B98F0B" w:rsidR="3EE4533D">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Calls </w:t>
      </w: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from your network</w:t>
      </w:r>
    </w:p>
    <w:p w:rsidR="19C50818" w:rsidP="2C44D941" w:rsidRDefault="19C50818" w14:paraId="4E7E6CD5" w14:textId="05E8D61C">
      <w:pPr>
        <w:pStyle w:val="ListParagraph"/>
        <w:numPr>
          <w:ilvl w:val="0"/>
          <w:numId w:val="12"/>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ParcelUploadExA</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Post an EDI document to ECGrid. It will return the </w:t>
      </w:r>
      <w:r w:rsidRPr="2C44D941" w:rsidR="09AEB7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arcelID</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of the document successfully uploaded. This parcel ID can be used to retrieve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additional</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information.</w:t>
      </w:r>
    </w:p>
    <w:p w:rsidR="19C50818" w:rsidP="62B98F0B" w:rsidRDefault="19C50818" w14:paraId="5B4F7758" w14:textId="58C886B4">
      <w:pPr>
        <w:pStyle w:val="ListParagraph"/>
        <w:numPr>
          <w:ilvl w:val="0"/>
          <w:numId w:val="12"/>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InterchangeInfo</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 the metadata about a specific interchange – including the document status.</w:t>
      </w:r>
    </w:p>
    <w:p w:rsidR="19C50818" w:rsidP="62B98F0B" w:rsidRDefault="19C50818" w14:paraId="52B84154" w14:textId="4EBFC993">
      <w:pPr>
        <w:pStyle w:val="ListParagraph"/>
        <w:numPr>
          <w:ilvl w:val="0"/>
          <w:numId w:val="12"/>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InterchangeManifest</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returns the audit information which shows the step/process it went through on ECGrid.</w:t>
      </w:r>
    </w:p>
    <w:p w:rsidR="19C50818" w:rsidP="62B98F0B" w:rsidRDefault="19C50818" w14:paraId="77E7703F" w14:textId="074C6EB6">
      <w:pPr>
        <w:spacing w:before="0" w:beforeAutospacing="off" w:after="0" w:afterAutospacing="off" w:line="270" w:lineRule="exact"/>
        <w:ind w:left="-20" w:right="0"/>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t xml:space="preserve"> </w:t>
      </w:r>
    </w:p>
    <w:p w:rsidR="67A061C1" w:rsidP="62B98F0B" w:rsidRDefault="67A061C1" w14:paraId="73077E38" w14:textId="48320750">
      <w:pPr>
        <w:pStyle w:val="Normal"/>
        <w:spacing w:before="0" w:beforeAutospacing="off" w:line="270" w:lineRule="exac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pPr>
      <w:r w:rsidRPr="62B98F0B" w:rsidR="67A061C1">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 xml:space="preserve">Download Document - </w:t>
      </w: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Inbound to your network</w:t>
      </w:r>
    </w:p>
    <w:p w:rsidR="19C50818" w:rsidP="62B98F0B" w:rsidRDefault="19C50818" w14:paraId="457CA608" w14:textId="53686450">
      <w:pPr>
        <w:spacing w:before="0" w:before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Batch Method</w:t>
      </w:r>
    </w:p>
    <w:p w:rsidR="19C50818" w:rsidP="62B98F0B" w:rsidRDefault="19C50818" w14:paraId="45AA1F43" w14:textId="347311EE">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Get list of parcels in network</w:t>
      </w:r>
    </w:p>
    <w:p w:rsidR="19C50818" w:rsidP="2C44D941" w:rsidRDefault="19C50818" w14:paraId="2C77BD77" w14:textId="5E4EFFF3">
      <w:pPr>
        <w:pStyle w:val="ListParagraph"/>
        <w:numPr>
          <w:ilvl w:val="1"/>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ParcelInBoxEx</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use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(API Key of network Admin),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and -1 (ALL) for rest to capture all parcels for all mailboxes.</w:t>
      </w:r>
    </w:p>
    <w:p w:rsidR="19C50818" w:rsidP="62B98F0B" w:rsidRDefault="19C50818" w14:paraId="5BA411BC" w14:textId="654B3B93">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Loop through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ParcelIDInfo</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get each document and get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value.</w:t>
      </w:r>
    </w:p>
    <w:p w:rsidR="19C50818" w:rsidP="62B98F0B" w:rsidRDefault="19C50818" w14:paraId="319AA0B8" w14:textId="7A8F11C0">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Get document in base64String: Call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ParcelDownloadA</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using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the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t>
      </w:r>
    </w:p>
    <w:p w:rsidR="19C50818" w:rsidP="62B98F0B" w:rsidRDefault="19C50818" w14:paraId="30D25DB4" w14:textId="20AD548A">
      <w:pPr>
        <w:pStyle w:val="ListParagraph"/>
        <w:numPr>
          <w:ilvl w:val="0"/>
          <w:numId w:val="13"/>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ParcelDownloadConfirm</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remove the file from the pending download list.</w:t>
      </w:r>
    </w:p>
    <w:p w:rsidR="62B98F0B" w:rsidP="62B98F0B" w:rsidRDefault="62B98F0B" w14:paraId="0CA6BE44" w14:textId="09E57D51">
      <w:pPr>
        <w:spacing w:before="0" w:beforeAutospacing="off" w:line="270" w:lineRule="exact"/>
        <w:rPr>
          <w:rFonts w:ascii="Calibri" w:hAnsi="Calibri" w:eastAsia="Calibri" w:cs="Calibri" w:asciiTheme="minorAscii" w:hAnsiTheme="minorAscii" w:eastAsiaTheme="minorAscii" w:cstheme="minorAscii"/>
          <w:b w:val="0"/>
          <w:bCs w:val="0"/>
          <w:i w:val="1"/>
          <w:iCs w:val="1"/>
          <w:caps w:val="0"/>
          <w:smallCaps w:val="0"/>
          <w:noProof w:val="0"/>
          <w:color w:val="333333"/>
          <w:sz w:val="32"/>
          <w:szCs w:val="32"/>
          <w:lang w:val="en-US"/>
        </w:rPr>
      </w:pPr>
    </w:p>
    <w:p w:rsidR="19C50818" w:rsidP="2C44D941" w:rsidRDefault="19C50818" w14:paraId="75202F00" w14:textId="21B17364">
      <w:pPr>
        <w:spacing w:before="0" w:before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Callback – Webhook</w:t>
      </w:r>
    </w:p>
    <w:p w:rsidR="19C50818" w:rsidP="62B98F0B" w:rsidRDefault="19C50818" w14:paraId="34E46E78" w14:textId="2642EDA8">
      <w:pPr>
        <w:pStyle w:val="ListParagraph"/>
        <w:numPr>
          <w:ilvl w:val="0"/>
          <w:numId w:val="14"/>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CallBackAddEx</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Once you create this callback request, it will send a response to the URL provided with the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of the document that arrived in the inbox.</w:t>
      </w:r>
    </w:p>
    <w:p w:rsidR="19C50818" w:rsidP="62B98F0B" w:rsidRDefault="19C50818" w14:paraId="3E013939" w14:textId="4D4752BC">
      <w:pPr>
        <w:pStyle w:val="ListParagraph"/>
        <w:numPr>
          <w:ilvl w:val="0"/>
          <w:numId w:val="14"/>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Get document in base64String: Call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ParcelDownloadA</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using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the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t>
      </w:r>
    </w:p>
    <w:p w:rsidR="19C50818" w:rsidP="2C44D941" w:rsidRDefault="19C50818" w14:paraId="39BCE034" w14:textId="61C55DBC">
      <w:pPr>
        <w:pStyle w:val="ListParagraph"/>
        <w:numPr>
          <w:ilvl w:val="0"/>
          <w:numId w:val="14"/>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ParcelDownloadConfirm</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remove the file from the pending download list.</w:t>
      </w:r>
    </w:p>
    <w:p w:rsidR="19C50818" w:rsidP="62B98F0B" w:rsidRDefault="19C50818" w14:paraId="66979EDA" w14:textId="763C6A0E">
      <w:pPr>
        <w:spacing w:before="0" w:beforeAutospacing="off" w:after="0" w:afterAutospacing="on" w:line="270" w:lineRule="exact"/>
        <w:ind w:left="-20" w:right="0"/>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t xml:space="preserve"> </w:t>
      </w:r>
    </w:p>
    <w:p w:rsidR="19C50818" w:rsidP="62B98F0B" w:rsidRDefault="19C50818" w14:paraId="4D1B4FD2" w14:textId="0D18C85B">
      <w:pPr>
        <w:spacing w:before="0" w:beforeAutospacing="off" w:line="270" w:lineRule="exac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pP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Look up Transactions</w:t>
      </w:r>
    </w:p>
    <w:p w:rsidR="19C50818" w:rsidP="2C44D941" w:rsidRDefault="19C50818" w14:paraId="6DFAAA65" w14:textId="7B21399C">
      <w:pPr>
        <w:pStyle w:val="ListParagraph"/>
        <w:numPr>
          <w:ilvl w:val="0"/>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InterchangeInBoxEx</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YYYY-MM-DDTHH:mm:ss</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 UTC format. The times can take an offset as well: Ex – 2023-02-01T00:00:00-05:00 where the UTC offset is -05:00. The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InterchangeControlID</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can be an empty string and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ECGridIDTo</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ECGridIDFrom</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Mailbox can have a -1 to get “ALL”.</w:t>
      </w:r>
    </w:p>
    <w:p w:rsidR="19C50818" w:rsidP="62B98F0B" w:rsidRDefault="19C50818" w14:paraId="329DE8F6" w14:textId="24E586FF">
      <w:pPr>
        <w:pStyle w:val="ListParagraph"/>
        <w:numPr>
          <w:ilvl w:val="0"/>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InterchangeOutBoxEx</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YYYY-MM-DDTHH:mm:ss</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 UTC format. The times can take an offset as well: Ex – 2023-02-01T00:00:00-05:00 where the UTC offset is -05:00. The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InterchangeControlID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can be an empty string and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ECGridIDTo</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ECGridIDFrom</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Mailbox can have a -1 to get “ALL”.</w:t>
      </w:r>
    </w:p>
    <w:p w:rsidR="19C50818" w:rsidP="62B98F0B" w:rsidRDefault="19C50818" w14:paraId="34F4C5C8" w14:textId="1E435B3F">
      <w:pPr>
        <w:pStyle w:val="ListParagraph"/>
        <w:numPr>
          <w:ilvl w:val="0"/>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view the actual document, you can call the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function.</w:t>
      </w:r>
    </w:p>
    <w:p w:rsidR="19C50818" w:rsidP="62B98F0B" w:rsidRDefault="19C50818" w14:paraId="447708FE" w14:textId="5F64FB78">
      <w:pPr>
        <w:spacing w:before="0" w:beforeAutospacing="off" w:after="0" w:afterAutospacing="on" w:line="270" w:lineRule="exact"/>
        <w:ind w:left="-20" w:right="0"/>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32"/>
          <w:szCs w:val="32"/>
          <w:lang w:val="en-US"/>
        </w:rPr>
        <w:t xml:space="preserve"> </w:t>
      </w:r>
    </w:p>
    <w:p w:rsidR="19C50818" w:rsidP="62B98F0B" w:rsidRDefault="19C50818" w14:paraId="0BD2949D" w14:textId="0F01ADFC">
      <w:pPr>
        <w:spacing w:before="0" w:beforeAutospacing="off" w:line="270" w:lineRule="exac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pPr>
      <w:r w:rsidRPr="62B98F0B" w:rsidR="19C50818">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US"/>
        </w:rPr>
        <w:t>Document Error Checks</w:t>
      </w:r>
    </w:p>
    <w:p w:rsidR="19C50818" w:rsidP="2C44D941" w:rsidRDefault="19C50818" w14:paraId="1E8791EF" w14:textId="4DFD30A4">
      <w:pPr>
        <w:pStyle w:val="ListParagraph"/>
        <w:numPr>
          <w:ilvl w:val="0"/>
          <w:numId w:val="16"/>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pP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CallBackAddEx</w:t>
      </w:r>
    </w:p>
    <w:p w:rsidR="19C50818" w:rsidP="62B98F0B" w:rsidRDefault="19C50818" w14:paraId="66A97B73" w14:textId="176381B7">
      <w:pPr>
        <w:pStyle w:val="ListParagraph"/>
        <w:numPr>
          <w:ilvl w:val="1"/>
          <w:numId w:val="16"/>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Set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SystemObject</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(network, mailbox, parcel)</w:t>
      </w:r>
    </w:p>
    <w:p w:rsidR="19C50818" w:rsidP="2C44D941" w:rsidRDefault="19C50818" w14:paraId="4DD9E62E" w14:textId="59D752D8">
      <w:pPr>
        <w:pStyle w:val="ListParagraph"/>
        <w:numPr>
          <w:ilvl w:val="1"/>
          <w:numId w:val="16"/>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Set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ObjectStatus</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2C44D941"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Invoke Callback for each parcel status that would need investigation. So, if parcel reaches error status, Callback will hit specified URL to act on a specific parcel. For outbound errors, a Callback would need to be set for the outbox. For inbound errors, a Callback would need to be set for the inbox.</w:t>
      </w:r>
    </w:p>
    <w:p w:rsidR="19C50818" w:rsidP="62B98F0B" w:rsidRDefault="19C50818" w14:paraId="1B2052DC" w14:textId="0C7E492A">
      <w:pPr>
        <w:pStyle w:val="ListParagraph"/>
        <w:numPr>
          <w:ilvl w:val="0"/>
          <w:numId w:val="16"/>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InterchangeManifest</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for specific parcel to get audit information for the errors. This will show each step/process through the ECGrid network.</w:t>
      </w:r>
    </w:p>
    <w:p w:rsidR="62B98F0B" w:rsidP="62B98F0B" w:rsidRDefault="62B98F0B" w14:paraId="449B181C" w14:textId="62AA00B9">
      <w:pPr>
        <w:pStyle w:val="Normal"/>
        <w:spacing w:before="0" w:beforeAutospacing="off" w:after="0" w:afterAutospacing="off" w:line="270"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p>
    <w:p w:rsidR="19C50818" w:rsidP="62B98F0B" w:rsidRDefault="19C50818" w14:paraId="01762B83" w14:textId="3AF48B4A">
      <w:pPr>
        <w:spacing w:before="0" w:beforeAutospacing="off" w:after="0" w:afterAutospacing="on"/>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62B98F0B" w:rsidR="19C50818">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Snippet from return set:</w:t>
      </w:r>
      <w:r>
        <w:br/>
      </w:r>
    </w:p>
    <w:p w:rsidR="19C50818" w:rsidP="62B98F0B" w:rsidRDefault="19C50818" w14:paraId="01FC14A5" w14:textId="1E9C830B">
      <w:pPr>
        <w:spacing w:before="0" w:beforeAutospacing="off" w:after="240" w:afterAutospacing="off"/>
        <w:rPr>
          <w:rFonts w:ascii="Courier New" w:hAnsi="Courier New" w:eastAsia="Courier New" w:cs="Courier New"/>
          <w:b w:val="0"/>
          <w:bCs w:val="0"/>
          <w:i w:val="0"/>
          <w:iCs w:val="0"/>
          <w:caps w:val="0"/>
          <w:smallCaps w:val="0"/>
          <w:noProof w:val="0"/>
          <w:color w:val="0000FF"/>
          <w:sz w:val="18"/>
          <w:szCs w:val="18"/>
          <w:lang w:val="en-US"/>
        </w:rPr>
      </w:pPr>
      <w:r w:rsidRPr="62B98F0B" w:rsidR="19C5081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ManifestInfo</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3AE7DAC7" w14:textId="61ADE41F">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ManifestDate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2022-11-09T15:03:33.09</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ManifestDate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7540174E" w14:textId="24B615A1">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NetworkID</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47</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NetworkID</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38F8B749" w14:textId="64E5DED6">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NetworkName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Loren Data Corp. - ECGrid Testing</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NetworkName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7DF9CCFD" w14:textId="28BB3216">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Type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ECGridOS</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Type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170A88DB" w14:textId="0D69043E">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ParcelID</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1416918926</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ParcelID</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207DE5E8" w14:textId="7C166C5E">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InterchangeID</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0</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InterchangeID</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09CCD79B" w14:textId="082706A0">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StatusCode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M2000</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StatusCode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18840937" w14:textId="459D76E2">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StatusMessage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NETWORK-IN: Parcel Ready for Grid Processing</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StatusMessage</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2F6426D4" w14:textId="53DA018F">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StatusColor</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blue</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StatusColor</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166B65F9" w14:textId="305152A7">
      <w:pPr>
        <w:spacing w:before="0" w:beforeAutospacing="off"/>
      </w:pPr>
      <w:r w:rsidRPr="62B98F0B" w:rsidR="19C50818">
        <w:rPr>
          <w:rFonts w:ascii="Courier New" w:hAnsi="Courier New" w:eastAsia="Courier New" w:cs="Courier New"/>
          <w:b w:val="0"/>
          <w:bCs w:val="0"/>
          <w:i w:val="0"/>
          <w:iCs w:val="0"/>
          <w:caps w:val="0"/>
          <w:smallCaps w:val="0"/>
          <w:noProof w:val="0"/>
          <w:color w:val="000000" w:themeColor="text1" w:themeTint="FF" w:themeShade="FF"/>
          <w:sz w:val="18"/>
          <w:szCs w:val="18"/>
          <w:lang w:val="en-US"/>
        </w:rPr>
        <w:t xml:space="preserve">    </w:t>
      </w:r>
      <w:r w:rsidRPr="62B98F0B" w:rsidR="19C50818">
        <w:rPr>
          <w:rFonts w:ascii="Courier New" w:hAnsi="Courier New" w:eastAsia="Courier New" w:cs="Courier New"/>
          <w:b w:val="0"/>
          <w:bCs w:val="0"/>
          <w:i w:val="0"/>
          <w:iCs w:val="0"/>
          <w:caps w:val="0"/>
          <w:smallCaps w:val="0"/>
          <w:noProof w:val="0"/>
          <w:color w:val="0000FF"/>
          <w:sz w:val="18"/>
          <w:szCs w:val="18"/>
          <w:lang w:val="en-US"/>
        </w:rPr>
        <w:t>&lt;/</w:t>
      </w:r>
      <w:r w:rsidRPr="62B98F0B" w:rsidR="19C50818">
        <w:rPr>
          <w:rFonts w:ascii="Courier New" w:hAnsi="Courier New" w:eastAsia="Courier New" w:cs="Courier New"/>
          <w:b w:val="0"/>
          <w:bCs w:val="0"/>
          <w:i w:val="0"/>
          <w:iCs w:val="0"/>
          <w:caps w:val="0"/>
          <w:smallCaps w:val="0"/>
          <w:noProof w:val="0"/>
          <w:color w:val="800000"/>
          <w:sz w:val="18"/>
          <w:szCs w:val="18"/>
          <w:lang w:val="en-US"/>
        </w:rPr>
        <w:t>ManifestInfo</w:t>
      </w:r>
      <w:r w:rsidRPr="62B98F0B" w:rsidR="19C50818">
        <w:rPr>
          <w:rFonts w:ascii="Courier New" w:hAnsi="Courier New" w:eastAsia="Courier New" w:cs="Courier New"/>
          <w:b w:val="0"/>
          <w:bCs w:val="0"/>
          <w:i w:val="0"/>
          <w:iCs w:val="0"/>
          <w:caps w:val="0"/>
          <w:smallCaps w:val="0"/>
          <w:noProof w:val="0"/>
          <w:color w:val="0000FF"/>
          <w:sz w:val="18"/>
          <w:szCs w:val="18"/>
          <w:lang w:val="en-US"/>
        </w:rPr>
        <w:t>&gt;</w:t>
      </w:r>
    </w:p>
    <w:p w:rsidR="19C50818" w:rsidP="62B98F0B" w:rsidRDefault="19C50818" w14:paraId="489C6383" w14:textId="06A14A78">
      <w:pPr>
        <w:spacing w:before="0" w:beforeAutospacing="off" w:line="270" w:lineRule="exact"/>
        <w:ind w:left="-20" w:right="0"/>
      </w:pPr>
      <w:r w:rsidRPr="62B98F0B" w:rsidR="19C50818">
        <w:rPr>
          <w:rFonts w:ascii="Calibri" w:hAnsi="Calibri" w:eastAsia="Calibri" w:cs="Calibri"/>
          <w:b w:val="0"/>
          <w:bCs w:val="0"/>
          <w:i w:val="0"/>
          <w:iCs w:val="0"/>
          <w:caps w:val="0"/>
          <w:smallCaps w:val="0"/>
          <w:noProof w:val="0"/>
          <w:color w:val="333333"/>
          <w:sz w:val="22"/>
          <w:szCs w:val="22"/>
          <w:lang w:val="en-US"/>
        </w:rPr>
        <w:t xml:space="preserve"> </w:t>
      </w:r>
    </w:p>
    <w:p w:rsidR="19C50818" w:rsidP="62B98F0B" w:rsidRDefault="19C50818" w14:paraId="7050AD97" w14:textId="3F0BCE0A">
      <w:pPr>
        <w:spacing w:before="0" w:beforeAutospacing="off" w:line="270" w:lineRule="exact"/>
        <w:rPr>
          <w:rFonts w:ascii="Calibri" w:hAnsi="Calibri" w:eastAsia="Calibri" w:cs="Calibri"/>
          <w:b w:val="1"/>
          <w:bCs w:val="1"/>
          <w:i w:val="0"/>
          <w:iCs w:val="0"/>
          <w:caps w:val="0"/>
          <w:smallCaps w:val="0"/>
          <w:noProof w:val="0"/>
          <w:color w:val="333333"/>
          <w:sz w:val="28"/>
          <w:szCs w:val="28"/>
          <w:lang w:val="en-US"/>
        </w:rPr>
      </w:pPr>
      <w:r w:rsidRPr="62B98F0B" w:rsidR="19C50818">
        <w:rPr>
          <w:rFonts w:ascii="Calibri" w:hAnsi="Calibri" w:eastAsia="Calibri" w:cs="Calibri"/>
          <w:b w:val="1"/>
          <w:bCs w:val="1"/>
          <w:i w:val="0"/>
          <w:iCs w:val="0"/>
          <w:caps w:val="0"/>
          <w:smallCaps w:val="0"/>
          <w:noProof w:val="0"/>
          <w:color w:val="333333"/>
          <w:sz w:val="24"/>
          <w:szCs w:val="24"/>
          <w:lang w:val="en-US"/>
        </w:rPr>
        <w:t>Administrati</w:t>
      </w:r>
      <w:r w:rsidRPr="62B98F0B" w:rsidR="3779AB3B">
        <w:rPr>
          <w:rFonts w:ascii="Calibri" w:hAnsi="Calibri" w:eastAsia="Calibri" w:cs="Calibri"/>
          <w:b w:val="1"/>
          <w:bCs w:val="1"/>
          <w:i w:val="0"/>
          <w:iCs w:val="0"/>
          <w:caps w:val="0"/>
          <w:smallCaps w:val="0"/>
          <w:noProof w:val="0"/>
          <w:color w:val="333333"/>
          <w:sz w:val="24"/>
          <w:szCs w:val="24"/>
          <w:lang w:val="en-US"/>
        </w:rPr>
        <w:t>ve</w:t>
      </w:r>
    </w:p>
    <w:p w:rsidR="19C50818" w:rsidP="1B713576" w:rsidRDefault="19C50818" w14:paraId="786585AE" w14:textId="1191D4B8">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TPAddEx</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Add new IDs to a mailbox.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RoutingGroup</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is mandatory and usually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ProductionA</w:t>
      </w:r>
    </w:p>
    <w:p w:rsidR="19C50818" w:rsidP="1B713576" w:rsidRDefault="19C50818" w14:paraId="2EEEF9BB" w14:textId="440EFA53">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MailboxAddEx</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Add new mailbox to network. User needs to exist before creating mailbox</w:t>
      </w:r>
    </w:p>
    <w:p w:rsidR="19C50818" w:rsidP="1B713576" w:rsidRDefault="19C50818" w14:paraId="17296A3D" w14:textId="4344A010">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setup an interconnect/Trading partnership</w:t>
      </w:r>
    </w:p>
    <w:p w:rsidR="19C50818" w:rsidP="2EE33A64" w:rsidRDefault="19C50818" w14:paraId="6C93720E" w14:textId="1350D90B">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TPSearch</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this will search the ECGrid network for the trading partner IDs to see if they are currently set up on our network. Make sure -1 is set for </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MailboxID</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to search the entire ECGrid Network, not just a specific network node or mailbox. This will need to be called for each set of qualifiers and IDs you want to </w:t>
      </w:r>
      <w:r w:rsidRPr="2EE33A64" w:rsidR="3E1F0FD4">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set up</w:t>
      </w:r>
      <w:r w:rsidRPr="2EE33A64" w:rsidR="2C6692AD">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the partnership.</w:t>
      </w:r>
    </w:p>
    <w:p w:rsidR="19C50818" w:rsidP="1B713576" w:rsidRDefault="19C50818" w14:paraId="3A64564B" w14:textId="33D39483">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Capture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ECGridIDs</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(internal UUIDs for the qualifier and IDs)</w:t>
      </w:r>
    </w:p>
    <w:p w:rsidR="19C50818" w:rsidP="1B713576" w:rsidRDefault="19C50818" w14:paraId="20351429" w14:textId="2104451F">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InterconnectAdd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with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ECGridIDs</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captured with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TPSearch</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function</w:t>
      </w:r>
    </w:p>
    <w:p w:rsidR="19C50818" w:rsidP="1B713576" w:rsidRDefault="19C50818" w14:paraId="07F56365" w14:textId="6CFC0F6F">
      <w:pPr>
        <w:pStyle w:val="ListParagraph"/>
        <w:numPr>
          <w:ilvl w:val="0"/>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Resend Interchange – You need the ECGrid internal Interchange ID to resend an interchange.</w:t>
      </w:r>
    </w:p>
    <w:p w:rsidR="19C50818" w:rsidP="1B713576" w:rsidRDefault="19C50818" w14:paraId="4F968A00" w14:textId="0D3A63CB">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InterchangeInboxEx</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or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InterchangeOutboxEx</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Search for the interchange you want using one of these calls and the ISA control number.</w:t>
      </w:r>
    </w:p>
    <w:p w:rsidR="19C50818" w:rsidP="1B713576" w:rsidRDefault="19C50818" w14:paraId="1E923F85" w14:textId="49EEB61D">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Find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InterchangeID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element value.</w:t>
      </w:r>
    </w:p>
    <w:p w:rsidR="19C50818" w:rsidP="1B713576" w:rsidRDefault="19C50818" w14:paraId="0D07DF3D" w14:textId="244C678E">
      <w:pPr>
        <w:pStyle w:val="ListParagraph"/>
        <w:numPr>
          <w:ilvl w:val="1"/>
          <w:numId w:val="17"/>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InterchangeResend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with the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InterchangeID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value.</w:t>
      </w:r>
    </w:p>
    <w:p w:rsidR="19C50818" w:rsidP="62B98F0B" w:rsidRDefault="19C50818" w14:paraId="643F5061" w14:textId="696A9142">
      <w:pPr>
        <w:spacing w:before="0" w:beforeAutospacing="off" w:after="160" w:afterAutospacing="off" w:line="241" w:lineRule="exact"/>
        <w:ind w:left="-20" w:right="0"/>
      </w:pPr>
      <w:r w:rsidRPr="62B98F0B" w:rsidR="19C50818">
        <w:rPr>
          <w:rFonts w:ascii="Calibri" w:hAnsi="Calibri" w:eastAsia="Calibri" w:cs="Calibri"/>
          <w:b w:val="0"/>
          <w:bCs w:val="0"/>
          <w:i w:val="0"/>
          <w:iCs w:val="0"/>
          <w:caps w:val="0"/>
          <w:smallCaps w:val="0"/>
          <w:noProof w:val="0"/>
          <w:color w:val="333333"/>
          <w:sz w:val="22"/>
          <w:szCs w:val="22"/>
          <w:lang w:val="en-US"/>
        </w:rPr>
        <w:t xml:space="preserve"> </w:t>
      </w:r>
    </w:p>
    <w:p w:rsidR="19C50818" w:rsidP="62B98F0B" w:rsidRDefault="19C50818" w14:paraId="1BF773CB" w14:textId="6A7932D8">
      <w:pPr>
        <w:spacing w:before="0" w:beforeAutospacing="off" w:after="160" w:afterAutospacing="off" w:line="241" w:lineRule="exact"/>
        <w:rPr>
          <w:rFonts w:ascii="Calibri" w:hAnsi="Calibri" w:eastAsia="Calibri" w:cs="Calibri"/>
          <w:b w:val="1"/>
          <w:bCs w:val="1"/>
          <w:i w:val="0"/>
          <w:iCs w:val="0"/>
          <w:caps w:val="0"/>
          <w:smallCaps w:val="0"/>
          <w:noProof w:val="0"/>
          <w:color w:val="333333"/>
          <w:sz w:val="28"/>
          <w:szCs w:val="28"/>
          <w:lang w:val="en-US"/>
        </w:rPr>
      </w:pPr>
      <w:r w:rsidRPr="62B98F0B" w:rsidR="19C50818">
        <w:rPr>
          <w:rFonts w:ascii="Calibri" w:hAnsi="Calibri" w:eastAsia="Calibri" w:cs="Calibri"/>
          <w:b w:val="1"/>
          <w:bCs w:val="1"/>
          <w:i w:val="0"/>
          <w:iCs w:val="0"/>
          <w:caps w:val="0"/>
          <w:smallCaps w:val="0"/>
          <w:noProof w:val="0"/>
          <w:color w:val="333333"/>
          <w:sz w:val="24"/>
          <w:szCs w:val="24"/>
          <w:lang w:val="en-US"/>
        </w:rPr>
        <w:t>Find Trading Partner IDs on ECGrid Network</w:t>
      </w:r>
    </w:p>
    <w:p w:rsidR="19C50818" w:rsidP="1B713576" w:rsidRDefault="19C50818" w14:paraId="0ABA5632" w14:textId="7001F61D">
      <w:pPr>
        <w:pStyle w:val="ListParagraph"/>
        <w:numPr>
          <w:ilvl w:val="0"/>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TPFindEX</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Search the ECGrid Network by description. -1 on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MailboxID</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will allow a search across all our networks and mailboxes. % at the beginning/end of the description will wildcard the entry.</w:t>
      </w:r>
    </w:p>
    <w:p w:rsidR="19C50818" w:rsidP="1B713576" w:rsidRDefault="19C50818" w14:paraId="35BDC538" w14:textId="1A6422D2">
      <w:pPr>
        <w:pStyle w:val="ListParagraph"/>
        <w:numPr>
          <w:ilvl w:val="1"/>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When using GET, you need to have %25 in front of the ID so it is accepted in the HTTP request. Ex: %25DEMO%</w:t>
      </w:r>
    </w:p>
    <w:p w:rsidR="19C50818" w:rsidP="1B713576" w:rsidRDefault="19C50818" w14:paraId="3BAF5765" w14:textId="0CEF89B4">
      <w:pPr>
        <w:pStyle w:val="ListParagraph"/>
        <w:numPr>
          <w:ilvl w:val="1"/>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If using POST with the parameters in the body, no need for the %25 in front. Ex: %DEMO%</w:t>
      </w:r>
    </w:p>
    <w:p w:rsidR="600BB3FF" w:rsidP="1B713576" w:rsidRDefault="600BB3FF" w14:paraId="7D64A6FC" w14:textId="5A804645">
      <w:pPr>
        <w:pStyle w:val="ListParagraph"/>
        <w:numPr>
          <w:ilvl w:val="0"/>
          <w:numId w:val="18"/>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TPSearchEx</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1B713576" w:rsidR="19C50818">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Search the ECGrid Network by qualifier and ID. % at the beginning/end of the qualifier and/or ID will wildcard the entry.</w:t>
      </w:r>
    </w:p>
    <w:p w:rsidR="600BB3FF" w:rsidP="1B713576" w:rsidRDefault="600BB3FF" w14:paraId="16708010" w14:textId="0B64368F">
      <w:pPr>
        <w:pStyle w:val="Heading2"/>
        <w:rPr>
          <w:rFonts w:ascii="Calibri" w:hAnsi="Calibri" w:eastAsia="Calibri" w:cs="Calibri" w:asciiTheme="minorAscii" w:hAnsiTheme="minorAscii" w:eastAsiaTheme="minorAscii" w:cstheme="minorAscii"/>
          <w:b w:val="1"/>
          <w:bCs w:val="1"/>
          <w:i w:val="0"/>
          <w:iCs w:val="0"/>
          <w:caps w:val="0"/>
          <w:smallCaps w:val="0"/>
          <w:color w:val="1F2328"/>
          <w:sz w:val="22"/>
          <w:szCs w:val="22"/>
        </w:rPr>
      </w:pPr>
    </w:p>
    <w:p w:rsidR="6FC09830" w:rsidP="1B713576" w:rsidRDefault="6FC09830" w14:paraId="0B146927" w14:textId="16E833C9">
      <w:pPr>
        <w:pStyle w:val="Normal"/>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4471C4" w:themeColor="accent1" w:themeTint="FF" w:themeShade="FF"/>
          <w:sz w:val="28"/>
          <w:szCs w:val="28"/>
          <w:u w:val="none"/>
          <w:lang w:val="en-US"/>
        </w:rPr>
      </w:pPr>
      <w:bookmarkStart w:name="Bookmark5" w:id="883877258"/>
      <w:r w:rsidRPr="1B713576" w:rsidR="15BAB3E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ECGridOS</w:t>
      </w:r>
      <w:r w:rsidRPr="1B713576" w:rsidR="15BAB3EF">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 xml:space="preserve"> </w:t>
      </w:r>
      <w:r w:rsidRPr="1B713576" w:rsidR="58C949D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Nomenclature</w:t>
      </w:r>
      <w:bookmarkEnd w:id="883877258"/>
    </w:p>
    <w:p w:rsidR="600BB3FF" w:rsidP="62B98F0B" w:rsidRDefault="600BB3FF" w14:paraId="12D91BF6" w14:textId="706D85DC">
      <w:pPr>
        <w:pStyle w:val="Normal"/>
        <w:spacing w:after="0" w:afterAutospacing="on"/>
        <w:rPr>
          <w:rFonts w:ascii="Calibri" w:hAnsi="Calibri" w:eastAsia="Calibri" w:cs="Calibri" w:asciiTheme="minorAscii" w:hAnsiTheme="minorAscii" w:eastAsiaTheme="minorAscii" w:cstheme="minorAscii"/>
          <w:sz w:val="24"/>
          <w:szCs w:val="24"/>
        </w:rPr>
      </w:pPr>
    </w:p>
    <w:p w:rsidR="6B7CF919" w:rsidP="1B713576" w:rsidRDefault="6B7CF919" w14:paraId="4919645C" w14:textId="4742F7FC">
      <w:pPr>
        <w:pStyle w:val="Normal"/>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ECGrid is a system to move electronic business documents from one organization to another in a reliable, </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efficient</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and trackable manner. So, when everything else </w:t>
      </w:r>
      <w:r w:rsidRPr="1B713576" w:rsidR="085F4DD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is</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put aside: </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It's</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all about the data.</w:t>
      </w:r>
    </w:p>
    <w:p w:rsidR="6B7CF919" w:rsidP="1B713576" w:rsidRDefault="6B7CF919" w14:paraId="0155F123" w14:textId="293B13BE">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Using the physical world as a model, all these business documents are wrapped in envelopes. The lowest level that ECGrid penetrates is the Interchange</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In X12 this is represented by the ISA envelope and in EDIFACT it is the UNB envelope.</w:t>
      </w:r>
    </w:p>
    <w:p w:rsidR="6B7CF919" w:rsidP="1B713576" w:rsidRDefault="6B7CF919" w14:paraId="53700F81" w14:textId="508A375B">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It is our philosophy and policy that nothing within this envelope is within our domain. This area is left to</w:t>
      </w:r>
      <w:r w:rsidRPr="1B713576" w:rsidR="0043B5B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individual businesses,</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the</w:t>
      </w:r>
      <w:r w:rsidRPr="1B713576" w:rsidR="4E5DF3C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ir</w:t>
      </w:r>
      <w:r w:rsidRPr="1B713576" w:rsidR="6B7CF91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VANs and ECSPs. This clearly delineates ECGrid from the networks that connect to it. It also allows us to clearly concentrate on our mission.</w:t>
      </w:r>
    </w:p>
    <w:p w:rsidR="561D265B" w:rsidP="1B713576" w:rsidRDefault="561D265B" w14:paraId="16591EB6" w14:textId="522CEBC3">
      <w:pPr>
        <w:pStyle w:val="Normal"/>
        <w:rPr>
          <w:rFonts w:ascii="Calibri" w:hAnsi="Calibri" w:eastAsia="Calibri" w:cs="Calibri" w:asciiTheme="minorAscii" w:hAnsiTheme="minorAscii" w:eastAsiaTheme="minorAscii" w:cstheme="minorAscii"/>
          <w:sz w:val="22"/>
          <w:szCs w:val="22"/>
        </w:rPr>
      </w:pPr>
      <w:r w:rsidRPr="1B713576" w:rsidR="58C949D7">
        <w:rPr>
          <w:rFonts w:ascii="Calibri" w:hAnsi="Calibri" w:eastAsia="Calibri" w:cs="Calibri" w:asciiTheme="minorAscii" w:hAnsiTheme="minorAscii" w:eastAsiaTheme="minorAscii" w:cstheme="minorAscii"/>
          <w:sz w:val="22"/>
          <w:szCs w:val="22"/>
        </w:rPr>
        <w:t xml:space="preserve">The terms below are important for you to understand as you work through the API library. </w:t>
      </w:r>
      <w:r w:rsidRPr="1B713576" w:rsidR="6FC498E1">
        <w:rPr>
          <w:rFonts w:ascii="Calibri" w:hAnsi="Calibri" w:eastAsia="Calibri" w:cs="Calibri" w:asciiTheme="minorAscii" w:hAnsiTheme="minorAscii" w:eastAsiaTheme="minorAscii" w:cstheme="minorAscii"/>
          <w:sz w:val="22"/>
          <w:szCs w:val="22"/>
        </w:rPr>
        <w:t>More detailed information for each term can be found by clicking on the term.</w:t>
      </w:r>
    </w:p>
    <w:p w:rsidR="561D265B" w:rsidP="1B713576" w:rsidRDefault="561D265B" w14:paraId="5DFC21DC" w14:textId="4BF4BD28">
      <w:pPr>
        <w:pStyle w:val="Normal"/>
        <w:rPr>
          <w:rFonts w:ascii="Calibri" w:hAnsi="Calibri" w:eastAsia="Calibri" w:cs="Calibri" w:asciiTheme="minorAscii" w:hAnsiTheme="minorAscii" w:eastAsiaTheme="minorAscii" w:cstheme="minorAscii"/>
          <w:i w:val="1"/>
          <w:iCs w:val="1"/>
          <w:sz w:val="22"/>
          <w:szCs w:val="22"/>
        </w:rPr>
      </w:pPr>
      <w:r w:rsidRPr="1B713576" w:rsidR="58C949D7">
        <w:rPr>
          <w:rFonts w:ascii="Calibri" w:hAnsi="Calibri" w:eastAsia="Calibri" w:cs="Calibri" w:asciiTheme="minorAscii" w:hAnsiTheme="minorAscii" w:eastAsiaTheme="minorAscii" w:cstheme="minorAscii"/>
          <w:i w:val="1"/>
          <w:iCs w:val="1"/>
          <w:sz w:val="22"/>
          <w:szCs w:val="22"/>
        </w:rPr>
        <w:t>ECGridOS</w:t>
      </w:r>
      <w:r w:rsidRPr="1B713576" w:rsidR="58C949D7">
        <w:rPr>
          <w:rFonts w:ascii="Calibri" w:hAnsi="Calibri" w:eastAsia="Calibri" w:cs="Calibri" w:asciiTheme="minorAscii" w:hAnsiTheme="minorAscii" w:eastAsiaTheme="minorAscii" w:cstheme="minorAscii"/>
          <w:i w:val="1"/>
          <w:iCs w:val="1"/>
          <w:sz w:val="22"/>
          <w:szCs w:val="22"/>
        </w:rPr>
        <w:t xml:space="preserve"> Specific Terms:</w:t>
      </w:r>
    </w:p>
    <w:p w:rsidR="561D265B" w:rsidP="1B713576" w:rsidRDefault="561D265B" w14:paraId="118A710A" w14:textId="39E68C03">
      <w:pPr>
        <w:pStyle w:val="Normal"/>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76a8cda8addf49fa">
        <w:r w:rsidRPr="1B713576" w:rsidR="58C949D7">
          <w:rPr>
            <w:rStyle w:val="Hyperlink"/>
            <w:rFonts w:ascii="Calibri" w:hAnsi="Calibri" w:eastAsia="Calibri" w:cs="Calibri" w:asciiTheme="minorAscii" w:hAnsiTheme="minorAscii" w:eastAsiaTheme="minorAscii" w:cstheme="minorAscii"/>
            <w:b w:val="1"/>
            <w:bCs w:val="1"/>
            <w:sz w:val="24"/>
            <w:szCs w:val="24"/>
          </w:rPr>
          <w:t>Parcel</w:t>
        </w:r>
      </w:hyperlink>
      <w:r w:rsidRPr="1B713576" w:rsidR="69B8D524">
        <w:rPr>
          <w:rFonts w:ascii="Calibri" w:hAnsi="Calibri" w:eastAsia="Calibri" w:cs="Calibri" w:asciiTheme="minorAscii" w:hAnsiTheme="minorAscii" w:eastAsiaTheme="minorAscii" w:cstheme="minorAscii"/>
          <w:sz w:val="22"/>
          <w:szCs w:val="22"/>
        </w:rPr>
        <w:t xml:space="preserve">: Regardless of communication protocol,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all files uploaded to and downloaded from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are considered Parcels.</w:t>
      </w:r>
      <w:r w:rsidRPr="1B713576" w:rsidR="6233F66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Within EDI itself, data is considered a stream and is not tied to the concept of a file. For this reason, </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69B8D52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uses the term Parcel to describe EDI data turned into a file-based format.</w:t>
      </w:r>
    </w:p>
    <w:p w:rsidR="5DD6FD55" w:rsidP="1B713576" w:rsidRDefault="5DD6FD55" w14:paraId="4BD4F5A6" w14:textId="79790ABE">
      <w:pPr>
        <w:pStyle w:val="Normal"/>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4BC0A1E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On the </w:t>
      </w:r>
      <w:r w:rsidRPr="1B713576" w:rsidR="4BC0A1E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4BC0A1E1">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network, all interchanges will have a unique inbound parcel ID and a unique outbound parcel ID, both of which reference the single interchange.</w:t>
      </w:r>
    </w:p>
    <w:p w:rsidR="561D265B" w:rsidP="1B713576" w:rsidRDefault="561D265B" w14:paraId="650BFA77" w14:textId="119C34D4">
      <w:pPr>
        <w:pStyle w:val="Normal"/>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b6ed4ef5b2904257">
        <w:r w:rsidRPr="1B713576" w:rsidR="58C949D7">
          <w:rPr>
            <w:rStyle w:val="Hyperlink"/>
            <w:rFonts w:ascii="Calibri" w:hAnsi="Calibri" w:eastAsia="Calibri" w:cs="Calibri" w:asciiTheme="minorAscii" w:hAnsiTheme="minorAscii" w:eastAsiaTheme="minorAscii" w:cstheme="minorAscii"/>
            <w:b w:val="1"/>
            <w:bCs w:val="1"/>
            <w:sz w:val="24"/>
            <w:szCs w:val="24"/>
          </w:rPr>
          <w:t>Interchange</w:t>
        </w:r>
      </w:hyperlink>
      <w:r w:rsidRPr="1B713576" w:rsidR="4E3F33C9">
        <w:rPr>
          <w:rFonts w:ascii="Calibri" w:hAnsi="Calibri" w:eastAsia="Calibri" w:cs="Calibri" w:asciiTheme="minorAscii" w:hAnsiTheme="minorAscii" w:eastAsiaTheme="minorAscii" w:cstheme="minorAscii"/>
          <w:b w:val="1"/>
          <w:bCs w:val="1"/>
          <w:sz w:val="22"/>
          <w:szCs w:val="22"/>
        </w:rPr>
        <w:t xml:space="preserve">: </w:t>
      </w:r>
      <w:r w:rsidRPr="1B713576" w:rsidR="4E3F33C9">
        <w:rPr>
          <w:rFonts w:ascii="Calibri" w:hAnsi="Calibri" w:eastAsia="Calibri" w:cs="Calibri" w:asciiTheme="minorAscii" w:hAnsiTheme="minorAscii" w:eastAsiaTheme="minorAscii" w:cstheme="minorAscii"/>
          <w:b w:val="0"/>
          <w:bCs w:val="0"/>
          <w:sz w:val="22"/>
          <w:szCs w:val="22"/>
        </w:rPr>
        <w:t>Also known as an envelope, t</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his is the level where Sender and Receivers are defined. All data is routed on </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and through all Interconnects at the Interchange</w:t>
      </w:r>
      <w:r w:rsidRPr="1B713576" w:rsidR="6FE2939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Envelope level.</w:t>
      </w:r>
    </w:p>
    <w:p w:rsidR="1F140C79" w:rsidP="1B713576" w:rsidRDefault="1F140C79" w14:paraId="15A228BE" w14:textId="3D2616F2">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w:t>
      </w:r>
      <w:r w:rsidRPr="1B713576" w:rsidR="4E3F33C9">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natively routes many EDI standard envelopes and can route any data types within an X12 ISA envelope.</w:t>
      </w:r>
    </w:p>
    <w:p w:rsidR="2B4ECE05" w:rsidP="1B713576" w:rsidRDefault="2B4ECE05" w14:paraId="0185E544" w14:textId="730CDEAF">
      <w:pPr>
        <w:pStyle w:val="Normal"/>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908f30d9bed548dd">
        <w:r w:rsidRPr="1B713576" w:rsidR="3987BE08">
          <w:rPr>
            <w:rStyle w:val="Hyperlink"/>
            <w:rFonts w:ascii="Calibri" w:hAnsi="Calibri" w:eastAsia="Calibri" w:cs="Calibri" w:asciiTheme="minorAscii" w:hAnsiTheme="minorAscii" w:eastAsiaTheme="minorAscii" w:cstheme="minorAscii"/>
            <w:b w:val="1"/>
            <w:bCs w:val="1"/>
            <w:sz w:val="24"/>
            <w:szCs w:val="24"/>
          </w:rPr>
          <w:t>Network</w:t>
        </w:r>
      </w:hyperlink>
      <w:r w:rsidRPr="1B713576" w:rsidR="3987BE08">
        <w:rPr>
          <w:rFonts w:ascii="Calibri" w:hAnsi="Calibri" w:eastAsia="Calibri" w:cs="Calibri" w:asciiTheme="minorAscii" w:hAnsiTheme="minorAscii" w:eastAsiaTheme="minorAscii" w:cstheme="minorAscii"/>
          <w:b w:val="1"/>
          <w:bCs w:val="1"/>
          <w:sz w:val="22"/>
          <w:szCs w:val="22"/>
        </w:rPr>
        <w:t>:</w:t>
      </w:r>
      <w:r w:rsidRPr="1B713576" w:rsidR="3987BE08">
        <w:rPr>
          <w:rFonts w:ascii="Calibri" w:hAnsi="Calibri" w:eastAsia="Calibri" w:cs="Calibri" w:asciiTheme="minorAscii" w:hAnsiTheme="minorAscii" w:eastAsiaTheme="minorAscii" w:cstheme="minorAscii"/>
          <w:b w:val="0"/>
          <w:bCs w:val="0"/>
          <w:sz w:val="22"/>
          <w:szCs w:val="22"/>
        </w:rPr>
        <w:t xml:space="preserve"> </w:t>
      </w:r>
      <w:r w:rsidRPr="1B713576" w:rsidR="394E686F">
        <w:rPr>
          <w:rFonts w:ascii="Calibri" w:hAnsi="Calibri" w:eastAsia="Calibri" w:cs="Calibri" w:asciiTheme="minorAscii" w:hAnsiTheme="minorAscii" w:eastAsiaTheme="minorAscii" w:cstheme="minorAscii"/>
          <w:sz w:val="22"/>
          <w:szCs w:val="22"/>
        </w:rPr>
        <w:t xml:space="preserve">On ECGrid,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each Network is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identified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by an Integer value called the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You can use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NetworkList</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to find the Network by name and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NetworkInfo</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to find the name by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t>
      </w:r>
    </w:p>
    <w:p w:rsidR="2B4ECE05" w:rsidP="1B713576" w:rsidRDefault="2B4ECE05" w14:paraId="04EE7463" w14:textId="5FE68CA5">
      <w:pPr>
        <w:shd w:val="clear" w:color="auto" w:fill="FFFFFF" w:themeFill="background1"/>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A traditional Network, such as a VAN,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provides</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its own routing and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mailboxing</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services to its end users. Many Electronic Commerce Service Providers (ECSPs) also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provide</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their own internal mailbox services. Prior to ECGridOS, the ECGrid Infrastructure only </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provided</w:t>
      </w:r>
      <w:r w:rsidRPr="1B713576" w:rsidR="664D8ED8">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Network connections without Mailboxes.</w:t>
      </w:r>
    </w:p>
    <w:p w:rsidR="2B4ECE05" w:rsidP="1B713576" w:rsidRDefault="2B4ECE05" w14:paraId="561EEC7F" w14:textId="4E2E5F78">
      <w:pPr>
        <w:shd w:val="clear" w:color="auto" w:fill="FFFFFF" w:themeFill="background1"/>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2EE33A64" w:rsidR="62F64CF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ECGridOS has a complete set of APIs that allows the ECGrid attached Network to create and </w:t>
      </w:r>
      <w:r w:rsidRPr="2EE33A64" w:rsidR="62F64CF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maintain</w:t>
      </w:r>
      <w:r w:rsidRPr="2EE33A64" w:rsidR="62F64CF3">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individual mailboxes within their Network connection.</w:t>
      </w:r>
    </w:p>
    <w:p w:rsidR="2F1147C1" w:rsidP="1B713576" w:rsidRDefault="2F1147C1" w14:paraId="1864D993" w14:textId="3E4898CF">
      <w:pPr>
        <w:pStyle w:val="Normal"/>
        <w:spacing w:before="0" w:beforeAutospacing="off" w:after="240" w:afterAutospacing="off"/>
        <w:ind w:left="-20" w:right="-20"/>
        <w:jc w:val="center"/>
      </w:pPr>
      <w:r w:rsidR="392FFB46">
        <w:drawing>
          <wp:inline wp14:editId="45D7CC85" wp14:anchorId="09AD2DAC">
            <wp:extent cx="4553884" cy="3667125"/>
            <wp:effectExtent l="0" t="0" r="0" b="0"/>
            <wp:docPr id="1969420168" name="" title=""/>
            <wp:cNvGraphicFramePr>
              <a:graphicFrameLocks noChangeAspect="1"/>
            </wp:cNvGraphicFramePr>
            <a:graphic>
              <a:graphicData uri="http://schemas.openxmlformats.org/drawingml/2006/picture">
                <pic:pic>
                  <pic:nvPicPr>
                    <pic:cNvPr id="0" name=""/>
                    <pic:cNvPicPr/>
                  </pic:nvPicPr>
                  <pic:blipFill>
                    <a:blip r:embed="R8e85e2501c034873">
                      <a:extLst>
                        <a:ext xmlns:a="http://schemas.openxmlformats.org/drawingml/2006/main" uri="{28A0092B-C50C-407E-A947-70E740481C1C}">
                          <a14:useLocalDpi val="0"/>
                        </a:ext>
                      </a:extLst>
                    </a:blip>
                    <a:stretch>
                      <a:fillRect/>
                    </a:stretch>
                  </pic:blipFill>
                  <pic:spPr>
                    <a:xfrm>
                      <a:off x="0" y="0"/>
                      <a:ext cx="4553884" cy="3667125"/>
                    </a:xfrm>
                    <a:prstGeom prst="rect">
                      <a:avLst/>
                    </a:prstGeom>
                  </pic:spPr>
                </pic:pic>
              </a:graphicData>
            </a:graphic>
          </wp:inline>
        </w:drawing>
      </w:r>
      <w:r>
        <w:br/>
      </w:r>
    </w:p>
    <w:p w:rsidR="58C949D7" w:rsidP="1B713576" w:rsidRDefault="58C949D7" w14:paraId="616A673B" w14:textId="3569BEA2">
      <w:pPr>
        <w:pStyle w:val="Normal"/>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hyperlink r:id="Ref8e3a6b369e4d17">
        <w:r w:rsidRPr="1B713576" w:rsidR="58C949D7">
          <w:rPr>
            <w:rStyle w:val="Hyperlink"/>
            <w:rFonts w:ascii="Calibri" w:hAnsi="Calibri" w:eastAsia="Calibri" w:cs="Calibri" w:asciiTheme="minorAscii" w:hAnsiTheme="minorAscii" w:eastAsiaTheme="minorAscii" w:cstheme="minorAscii"/>
            <w:b w:val="1"/>
            <w:bCs w:val="1"/>
            <w:sz w:val="24"/>
            <w:szCs w:val="24"/>
          </w:rPr>
          <w:t>Mailbox</w:t>
        </w:r>
      </w:hyperlink>
      <w:r w:rsidRPr="1B713576" w:rsidR="6F1A2665">
        <w:rPr>
          <w:rFonts w:ascii="Calibri" w:hAnsi="Calibri" w:eastAsia="Calibri" w:cs="Calibri" w:asciiTheme="minorAscii" w:hAnsiTheme="minorAscii" w:eastAsiaTheme="minorAscii" w:cstheme="minorAscii"/>
          <w:sz w:val="24"/>
          <w:szCs w:val="24"/>
        </w:rPr>
        <w:t xml:space="preserv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Each Mailbox on ECGrid is assigned a unique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MailboxID</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The default Mailbox for each Network is 0 (zero) called the Root. Traffic can be sent to the individual mailboxes or to the Root mailbox, data flow can be configured individually for each mailbox on a network.</w:t>
      </w:r>
    </w:p>
    <w:p w:rsidR="73989134" w:rsidP="1B713576" w:rsidRDefault="73989134" w14:paraId="18DCD10B" w14:textId="41230D46">
      <w:pPr>
        <w:shd w:val="clear" w:color="auto" w:fill="FFFFFF" w:themeFill="background1"/>
        <w:spacing w:before="0" w:beforeAutospacing="off" w:after="240" w:afterAutospacing="off"/>
        <w:ind w:left="-20" w:right="-20"/>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It is also possible that one Network's traffic may be redirected to another network. ECGridOS allows all of this rerouting to be mapped internally.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In the event of</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 redirection, the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ECGridIDInfo</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class shows the intended network in the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NetworkID</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property, and the redirection in the </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OwnerInfo</w:t>
      </w:r>
      <w:r w:rsidRPr="1B713576" w:rsidR="73989134">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class.</w:t>
      </w:r>
    </w:p>
    <w:p w:rsidR="2C42FFE0" w:rsidP="1B713576" w:rsidRDefault="2C42FFE0" w14:paraId="3B39E1E8" w14:textId="7968557B">
      <w:pPr>
        <w:pStyle w:val="Normal"/>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pPr>
      <w:bookmarkStart w:name="Bookmark6" w:id="521973539"/>
      <w:r w:rsidRPr="1B713576" w:rsidR="05A2903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auto"/>
          <w:sz w:val="28"/>
          <w:szCs w:val="28"/>
          <w:u w:val="none"/>
          <w:lang w:val="en-US"/>
        </w:rPr>
        <w:t>Technical Nomenclature</w:t>
      </w:r>
      <w:bookmarkEnd w:id="521973539"/>
    </w:p>
    <w:p w:rsidR="600BB3FF" w:rsidP="62B98F0B" w:rsidRDefault="600BB3FF" w14:paraId="015662D1" w14:textId="4BB18BCE">
      <w:pPr>
        <w:pStyle w:val="Heading2"/>
        <w:rPr>
          <w:rFonts w:ascii="Calibri" w:hAnsi="Calibri" w:eastAsia="Calibri" w:cs="Calibri" w:asciiTheme="minorAscii" w:hAnsiTheme="minorAscii" w:eastAsiaTheme="minorAscii" w:cstheme="minorAscii"/>
          <w:b w:val="1"/>
          <w:bCs w:val="1"/>
          <w:i w:val="0"/>
          <w:iCs w:val="0"/>
          <w:caps w:val="0"/>
          <w:smallCaps w:val="0"/>
          <w:color w:val="1F2328"/>
          <w:sz w:val="24"/>
          <w:szCs w:val="24"/>
        </w:rPr>
      </w:pPr>
    </w:p>
    <w:p w:rsidR="1E738A2F" w:rsidP="1B713576" w:rsidRDefault="1E738A2F" w14:paraId="077BE643" w14:textId="4B386492">
      <w:pPr>
        <w:pStyle w:val="Heading2"/>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1"/>
          <w:bCs w:val="1"/>
          <w:i w:val="0"/>
          <w:iCs w:val="0"/>
          <w:caps w:val="0"/>
          <w:smallCaps w:val="0"/>
          <w:color w:val="1F2328"/>
          <w:sz w:val="24"/>
          <w:szCs w:val="24"/>
        </w:rPr>
        <w:t>Data Types</w:t>
      </w:r>
      <w:r w:rsidRPr="1B713576" w:rsidR="0A905D2E">
        <w:rPr>
          <w:rFonts w:ascii="Calibri" w:hAnsi="Calibri" w:eastAsia="Calibri" w:cs="Calibri" w:asciiTheme="minorAscii" w:hAnsiTheme="minorAscii" w:eastAsiaTheme="minorAscii" w:cstheme="minorAscii"/>
          <w:b w:val="1"/>
          <w:bCs w:val="1"/>
          <w:i w:val="0"/>
          <w:iCs w:val="0"/>
          <w:caps w:val="0"/>
          <w:smallCaps w:val="0"/>
          <w:color w:val="1F2328"/>
          <w:sz w:val="24"/>
          <w:szCs w:val="24"/>
        </w:rPr>
        <w:t xml:space="preserv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All parameters are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required</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for each web service call. In some cases, default values may be used as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indicated</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when a value itself is optional.</w:t>
      </w:r>
      <w:r w:rsidRPr="1B713576" w:rsidR="617287EE">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All data types are listed in Visual Basic format for simplicity.</w:t>
      </w:r>
    </w:p>
    <w:p w:rsidR="1E738A2F" w:rsidP="1B713576" w:rsidRDefault="1E738A2F" w14:paraId="54955E25" w14:textId="11A02B68">
      <w:pPr>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Strings</w:t>
      </w:r>
      <w:r w:rsidRPr="1B713576" w:rsidR="3786E53B">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 xml:space="preserve">: </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Wherever necessary Strings are listed with their minimum and maximum lengths using the following format:</w:t>
      </w:r>
    </w:p>
    <w:p w:rsidR="1E738A2F" w:rsidP="1B713576" w:rsidRDefault="1E738A2F" w14:paraId="7054F183" w14:textId="1F8BE0BB">
      <w:pPr>
        <w:rPr>
          <w:rFonts w:ascii="Calibri" w:hAnsi="Calibri" w:eastAsia="Calibri" w:cs="Calibri" w:asciiTheme="minorAscii" w:hAnsiTheme="minorAscii" w:eastAsiaTheme="minorAscii" w:cstheme="minorAscii"/>
          <w:i w:val="1"/>
          <w:iCs w:val="1"/>
          <w:noProof w:val="0"/>
          <w:sz w:val="22"/>
          <w:szCs w:val="22"/>
          <w:lang w:val="en-US"/>
        </w:rPr>
      </w:pP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String(</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min,max</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2"/>
          <w:szCs w:val="22"/>
          <w:lang w:val="en-US"/>
        </w:rPr>
        <w:t>)</w:t>
      </w:r>
    </w:p>
    <w:p w:rsidR="1E738A2F" w:rsidP="1B713576" w:rsidRDefault="1E738A2F" w14:paraId="3752630B" w14:textId="3E46AC27">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If this String is fixed length, it is listed as follows:</w:t>
      </w:r>
    </w:p>
    <w:p w:rsidR="1E738A2F" w:rsidP="1B713576" w:rsidRDefault="1E738A2F" w14:paraId="503BA9DF" w14:textId="316DDD60">
      <w:pPr>
        <w:rPr>
          <w:rFonts w:ascii="Calibri" w:hAnsi="Calibri" w:eastAsia="Calibri" w:cs="Calibri" w:asciiTheme="minorAscii" w:hAnsiTheme="minorAscii" w:eastAsiaTheme="minorAscii" w:cstheme="minorAscii"/>
          <w:i w:val="1"/>
          <w:iCs w:val="1"/>
          <w:noProof w:val="0"/>
          <w:sz w:val="24"/>
          <w:szCs w:val="24"/>
          <w:lang w:val="en-US"/>
        </w:rPr>
      </w:pP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t>String(</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t>len</w:t>
      </w:r>
      <w:r w:rsidRPr="1B713576" w:rsidR="67AA0156">
        <w:rPr>
          <w:rFonts w:ascii="Calibri" w:hAnsi="Calibri" w:eastAsia="Calibri" w:cs="Calibri" w:asciiTheme="minorAscii" w:hAnsiTheme="minorAscii" w:eastAsiaTheme="minorAscii" w:cstheme="minorAscii"/>
          <w:b w:val="0"/>
          <w:bCs w:val="0"/>
          <w:i w:val="1"/>
          <w:iCs w:val="1"/>
          <w:caps w:val="0"/>
          <w:smallCaps w:val="0"/>
          <w:noProof w:val="0"/>
          <w:color w:val="1F2328"/>
          <w:sz w:val="24"/>
          <w:szCs w:val="24"/>
          <w:lang w:val="en-US"/>
        </w:rPr>
        <w:t>)</w:t>
      </w:r>
    </w:p>
    <w:p w:rsidR="62B98F0B" w:rsidP="62B98F0B" w:rsidRDefault="62B98F0B" w14:paraId="1EB9CF31" w14:textId="2884FBE3">
      <w:pPr>
        <w:spacing w:before="0" w:beforeAutospacing="off" w:after="0" w:afterAutospacing="on"/>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p>
    <w:p w:rsidR="1E738A2F" w:rsidP="62B98F0B" w:rsidRDefault="1E738A2F" w14:paraId="40096DF2" w14:textId="608D5ECE">
      <w:pPr>
        <w:spacing w:before="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r w:rsidRPr="62B98F0B"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Integers</w:t>
      </w:r>
    </w:p>
    <w:p w:rsidR="1E738A2F" w:rsidP="1B713576" w:rsidRDefault="1E738A2F" w14:paraId="4BB0AB91" w14:textId="7145D519">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The following table describes the integer types used throughout ECGridOS.</w:t>
      </w:r>
    </w:p>
    <w:p w:rsidR="1B30E722" w:rsidP="1B713576" w:rsidRDefault="1B30E722" w14:paraId="4FDE1068" w14:textId="509AF31A">
      <w:pPr>
        <w:pStyle w:val="Normal"/>
        <w:spacing w:before="0" w:beforeAutospacing="off" w:after="240" w:afterAutospacing="off"/>
        <w:jc w:val="center"/>
      </w:pPr>
      <w:r w:rsidR="1B30E722">
        <w:drawing>
          <wp:inline wp14:editId="20DA6ECD" wp14:anchorId="774ACD24">
            <wp:extent cx="4572000" cy="1390650"/>
            <wp:effectExtent l="0" t="0" r="0" b="0"/>
            <wp:docPr id="1692030508" name="" title=""/>
            <wp:cNvGraphicFramePr>
              <a:graphicFrameLocks noChangeAspect="1"/>
            </wp:cNvGraphicFramePr>
            <a:graphic>
              <a:graphicData uri="http://schemas.openxmlformats.org/drawingml/2006/picture">
                <pic:pic>
                  <pic:nvPicPr>
                    <pic:cNvPr id="0" name=""/>
                    <pic:cNvPicPr/>
                  </pic:nvPicPr>
                  <pic:blipFill>
                    <a:blip r:embed="Rb463889d1c464ec6">
                      <a:extLst>
                        <a:ext xmlns:a="http://schemas.openxmlformats.org/drawingml/2006/main" uri="{28A0092B-C50C-407E-A947-70E740481C1C}">
                          <a14:useLocalDpi val="0"/>
                        </a:ext>
                      </a:extLst>
                    </a:blip>
                    <a:stretch>
                      <a:fillRect/>
                    </a:stretch>
                  </pic:blipFill>
                  <pic:spPr>
                    <a:xfrm>
                      <a:off x="0" y="0"/>
                      <a:ext cx="4572000" cy="1390650"/>
                    </a:xfrm>
                    <a:prstGeom prst="rect">
                      <a:avLst/>
                    </a:prstGeom>
                  </pic:spPr>
                </pic:pic>
              </a:graphicData>
            </a:graphic>
          </wp:inline>
        </w:drawing>
      </w:r>
    </w:p>
    <w:p w:rsidR="1E738A2F" w:rsidP="62B98F0B" w:rsidRDefault="1E738A2F" w14:paraId="331C2289" w14:textId="7F55B1E4">
      <w:pPr>
        <w:spacing w:before="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r w:rsidRPr="62B98F0B"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Boolean</w:t>
      </w:r>
    </w:p>
    <w:p w:rsidR="1E738A2F" w:rsidP="1B713576" w:rsidRDefault="1E738A2F" w14:paraId="7319AE3B" w14:textId="1EAC9A83">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Boolean true/false values are used within the system. Your system might interpret these as integer zero (false) and non-zero (true) values or some other way.</w:t>
      </w:r>
    </w:p>
    <w:p w:rsidR="1E738A2F" w:rsidP="62B98F0B" w:rsidRDefault="1E738A2F" w14:paraId="03E633AD" w14:textId="7A53400A">
      <w:pPr>
        <w:spacing w:before="0" w:beforeAutospacing="off" w:after="240" w:afterAutospacing="off"/>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pPr>
      <w:r w:rsidRPr="62B98F0B" w:rsidR="67AA0156">
        <w:rPr>
          <w:rFonts w:ascii="Calibri" w:hAnsi="Calibri" w:eastAsia="Calibri" w:cs="Calibri" w:asciiTheme="minorAscii" w:hAnsiTheme="minorAscii" w:eastAsiaTheme="minorAscii" w:cstheme="minorAscii"/>
          <w:b w:val="1"/>
          <w:bCs w:val="1"/>
          <w:i w:val="0"/>
          <w:iCs w:val="0"/>
          <w:caps w:val="0"/>
          <w:smallCaps w:val="0"/>
          <w:noProof w:val="0"/>
          <w:color w:val="1F2328"/>
          <w:sz w:val="24"/>
          <w:szCs w:val="24"/>
          <w:lang w:val="en-US"/>
        </w:rPr>
        <w:t>Objects</w:t>
      </w:r>
    </w:p>
    <w:p w:rsidR="1E738A2F" w:rsidP="1B713576" w:rsidRDefault="1E738A2F" w14:paraId="6CD4F88C" w14:textId="3C673068">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ECGridOS</w:t>
      </w:r>
      <w:r w:rsidRPr="1B713576"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makes extensive use of Objects to return complex information, and to guarantee a consistent response format. Please familiarize yourself with the class structures used throughout ECGridOS.</w:t>
      </w:r>
    </w:p>
    <w:p w:rsidR="1E738A2F" w:rsidP="1B713576" w:rsidRDefault="1E738A2F" w14:paraId="7ED990E3" w14:textId="0A409F9B">
      <w:pPr>
        <w:pStyle w:val="Heading2"/>
        <w:rPr>
          <w:rFonts w:ascii="Calibri" w:hAnsi="Calibri" w:eastAsia="Calibri" w:cs="Calibri" w:asciiTheme="minorAscii" w:hAnsiTheme="minorAscii" w:eastAsiaTheme="minorAscii" w:cstheme="minorAscii"/>
          <w:i w:val="1"/>
          <w:iCs w:val="1"/>
          <w:caps w:val="0"/>
          <w:smallCaps w:val="0"/>
          <w:color w:val="1F2328"/>
          <w:sz w:val="22"/>
          <w:szCs w:val="22"/>
        </w:rPr>
      </w:pPr>
      <w:r w:rsidRPr="1B713576" w:rsidR="67AA0156">
        <w:rPr>
          <w:rFonts w:ascii="Calibri" w:hAnsi="Calibri" w:eastAsia="Calibri" w:cs="Calibri" w:asciiTheme="minorAscii" w:hAnsiTheme="minorAscii" w:eastAsiaTheme="minorAscii" w:cstheme="minorAscii"/>
          <w:i w:val="1"/>
          <w:iCs w:val="1"/>
          <w:caps w:val="0"/>
          <w:smallCaps w:val="0"/>
          <w:color w:val="1F2328"/>
          <w:sz w:val="22"/>
          <w:szCs w:val="22"/>
        </w:rPr>
        <w:t>Uploading &amp; Downloading Files</w:t>
      </w:r>
    </w:p>
    <w:p w:rsidR="62B98F0B" w:rsidP="2C44D941" w:rsidRDefault="62B98F0B" w14:paraId="13DCAC8A" w14:textId="1A5A0A04">
      <w:pPr>
        <w:shd w:val="clear" w:color="auto" w:fill="FFFFFF" w:themeFill="background1"/>
        <w:spacing w:before="0" w:beforeAutospacing="off" w:after="240" w:afterAutospacing="off"/>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pPr>
      <w:r w:rsidRPr="2C44D94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When uploading and downloading files Byte Arrays or Base64 strings are used. </w:t>
      </w:r>
      <w:r w:rsidRPr="2C44D941" w:rsidR="12A5C0D2">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This</w:t>
      </w:r>
      <w:r w:rsidRPr="2C44D94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allows for easy programmatic data sending and receiving </w:t>
      </w:r>
      <w:r w:rsidRPr="2C44D941" w:rsidR="593DF205">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without</w:t>
      </w:r>
      <w:r w:rsidRPr="2C44D94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having to use the file system if </w:t>
      </w:r>
      <w:r w:rsidRPr="2C44D94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you so</w:t>
      </w:r>
      <w:r w:rsidRPr="2C44D941" w:rsidR="67AA0156">
        <w:rPr>
          <w:rFonts w:ascii="Calibri" w:hAnsi="Calibri" w:eastAsia="Calibri" w:cs="Calibri" w:asciiTheme="minorAscii" w:hAnsiTheme="minorAscii" w:eastAsiaTheme="minorAscii" w:cstheme="minorAscii"/>
          <w:b w:val="0"/>
          <w:bCs w:val="0"/>
          <w:i w:val="0"/>
          <w:iCs w:val="0"/>
          <w:caps w:val="0"/>
          <w:smallCaps w:val="0"/>
          <w:noProof w:val="0"/>
          <w:color w:val="1F2328"/>
          <w:sz w:val="22"/>
          <w:szCs w:val="22"/>
          <w:lang w:val="en-US"/>
        </w:rPr>
        <w:t xml:space="preserve"> choose.</w:t>
      </w:r>
    </w:p>
    <w:p w:rsidR="1B713576" w:rsidRDefault="1B713576" w14:paraId="5618D70B" w14:textId="6649271B">
      <w:r>
        <w:br w:type="page"/>
      </w:r>
    </w:p>
    <w:p w:rsidR="63C75C4F" w:rsidP="1B713576" w:rsidRDefault="63C75C4F" w14:paraId="1CE369ED" w14:textId="2E95FE76">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color w:val="1F2328"/>
          <w:sz w:val="28"/>
          <w:szCs w:val="28"/>
        </w:rPr>
      </w:pPr>
      <w:bookmarkStart w:name="Bookmark7" w:id="1734933681"/>
      <w:r w:rsidRPr="1B713576" w:rsidR="63C75C4F">
        <w:rPr>
          <w:rFonts w:ascii="Calibri" w:hAnsi="Calibri" w:eastAsia="Calibri" w:cs="Calibri" w:asciiTheme="minorAscii" w:hAnsiTheme="minorAscii" w:eastAsiaTheme="minorAscii" w:cstheme="minorAscii"/>
          <w:b w:val="1"/>
          <w:bCs w:val="1"/>
          <w:i w:val="0"/>
          <w:iCs w:val="0"/>
          <w:caps w:val="0"/>
          <w:smallCaps w:val="0"/>
          <w:color w:val="1F2328"/>
          <w:sz w:val="28"/>
          <w:szCs w:val="28"/>
        </w:rPr>
        <w:t>Commonly Asked Questions</w:t>
      </w:r>
      <w:bookmarkEnd w:id="1734933681"/>
    </w:p>
    <w:p w:rsidR="68B9B70E" w:rsidP="1B713576" w:rsidRDefault="68B9B70E" w14:paraId="164D34E2" w14:textId="1B95BB35">
      <w:pPr>
        <w:pStyle w:val="ListParagraph"/>
        <w:numPr>
          <w:ilvl w:val="0"/>
          <w:numId w:val="20"/>
        </w:numPr>
        <w:bidi w:val="0"/>
        <w:spacing w:before="0" w:beforeAutospacing="off" w:after="0" w:afterAutospacing="off"/>
        <w:jc w:val="left"/>
        <w:rPr>
          <w:rStyle w:val="ListParagraph"/>
          <w:rFonts w:ascii="Calibri" w:hAnsi="Calibri" w:eastAsia="Calibri" w:cs="Calibri"/>
          <w:i w:val="0"/>
          <w:iCs w:val="0"/>
          <w:noProof w:val="0"/>
          <w:sz w:val="22"/>
          <w:szCs w:val="22"/>
          <w:lang w:val="en-US"/>
        </w:rPr>
      </w:pPr>
      <w:r w:rsidRPr="1B713576" w:rsidR="68B9B70E">
        <w:rPr>
          <w:rStyle w:val="ListParagraph"/>
          <w:rFonts w:ascii="Calibri" w:hAnsi="Calibri" w:eastAsia="Calibri" w:cs="Calibri"/>
          <w:i w:val="0"/>
          <w:iCs w:val="0"/>
          <w:noProof w:val="0"/>
          <w:sz w:val="22"/>
          <w:szCs w:val="22"/>
          <w:u w:val="single"/>
          <w:lang w:val="en-US"/>
        </w:rPr>
        <w:t>Doe</w:t>
      </w:r>
      <w:r w:rsidRPr="1B713576" w:rsidR="7B1E3C7A">
        <w:rPr>
          <w:rStyle w:val="ListParagraph"/>
          <w:rFonts w:ascii="Calibri" w:hAnsi="Calibri" w:eastAsia="Calibri" w:cs="Calibri"/>
          <w:i w:val="0"/>
          <w:iCs w:val="0"/>
          <w:noProof w:val="0"/>
          <w:sz w:val="22"/>
          <w:szCs w:val="22"/>
          <w:u w:val="single"/>
          <w:lang w:val="en-US"/>
        </w:rPr>
        <w:t xml:space="preserve">s the ECGridOS API </w:t>
      </w:r>
      <w:r w:rsidRPr="1B713576" w:rsidR="34F042F1">
        <w:rPr>
          <w:rStyle w:val="ListParagraph"/>
          <w:rFonts w:ascii="Calibri" w:hAnsi="Calibri" w:eastAsia="Calibri" w:cs="Calibri"/>
          <w:i w:val="0"/>
          <w:iCs w:val="0"/>
          <w:noProof w:val="0"/>
          <w:sz w:val="22"/>
          <w:szCs w:val="22"/>
          <w:u w:val="single"/>
          <w:lang w:val="en-US"/>
        </w:rPr>
        <w:t xml:space="preserve">use </w:t>
      </w:r>
      <w:r w:rsidRPr="1B713576" w:rsidR="7B1E3C7A">
        <w:rPr>
          <w:rStyle w:val="ListParagraph"/>
          <w:rFonts w:ascii="Calibri" w:hAnsi="Calibri" w:eastAsia="Calibri" w:cs="Calibri"/>
          <w:i w:val="0"/>
          <w:iCs w:val="0"/>
          <w:noProof w:val="0"/>
          <w:sz w:val="22"/>
          <w:szCs w:val="22"/>
          <w:u w:val="single"/>
          <w:lang w:val="en-US"/>
        </w:rPr>
        <w:t>SOAP or REST</w:t>
      </w:r>
      <w:r w:rsidRPr="1B713576" w:rsidR="66129AD1">
        <w:rPr>
          <w:rStyle w:val="ListParagraph"/>
          <w:rFonts w:ascii="Calibri" w:hAnsi="Calibri" w:eastAsia="Calibri" w:cs="Calibri"/>
          <w:i w:val="0"/>
          <w:iCs w:val="0"/>
          <w:noProof w:val="0"/>
          <w:sz w:val="22"/>
          <w:szCs w:val="22"/>
          <w:u w:val="single"/>
          <w:lang w:val="en-US"/>
        </w:rPr>
        <w:t>?</w:t>
      </w:r>
      <w:r w:rsidRPr="1B713576" w:rsidR="66129AD1">
        <w:rPr>
          <w:rStyle w:val="ListParagraph"/>
          <w:rFonts w:ascii="Calibri" w:hAnsi="Calibri" w:eastAsia="Calibri" w:cs="Calibri"/>
          <w:i w:val="0"/>
          <w:iCs w:val="0"/>
          <w:noProof w:val="0"/>
          <w:sz w:val="22"/>
          <w:szCs w:val="22"/>
          <w:lang w:val="en-US"/>
        </w:rPr>
        <w:t xml:space="preserve"> </w:t>
      </w:r>
      <w:r w:rsidRPr="1B713576" w:rsidR="5D3FBC98">
        <w:rPr>
          <w:rStyle w:val="ListParagraph"/>
          <w:rFonts w:ascii="Calibri" w:hAnsi="Calibri" w:eastAsia="Calibri" w:cs="Calibri"/>
          <w:i w:val="0"/>
          <w:iCs w:val="0"/>
          <w:noProof w:val="0"/>
          <w:sz w:val="22"/>
          <w:szCs w:val="22"/>
          <w:lang w:val="en-US"/>
        </w:rPr>
        <w:t xml:space="preserve">ECGridOS allows </w:t>
      </w:r>
      <w:r w:rsidRPr="1B713576" w:rsidR="5D3FBC98">
        <w:rPr>
          <w:noProof w:val="0"/>
          <w:lang w:val="en-US"/>
        </w:rPr>
        <w:t>you to connect using either SOAP Protocols or "REST Like" HTTP POST form encoding protocols</w:t>
      </w:r>
      <w:r w:rsidRPr="1B713576" w:rsidR="66129AD1">
        <w:rPr>
          <w:rStyle w:val="ListParagraph"/>
          <w:rFonts w:ascii="Calibri" w:hAnsi="Calibri" w:eastAsia="Calibri" w:cs="Calibri"/>
          <w:i w:val="0"/>
          <w:iCs w:val="0"/>
          <w:noProof w:val="0"/>
          <w:sz w:val="22"/>
          <w:szCs w:val="22"/>
          <w:lang w:val="en-US"/>
        </w:rPr>
        <w:t>. For a more thorough explanation of our philosophy</w:t>
      </w:r>
      <w:r w:rsidRPr="1B713576" w:rsidR="403809B1">
        <w:rPr>
          <w:rStyle w:val="ListParagraph"/>
          <w:rFonts w:ascii="Calibri" w:hAnsi="Calibri" w:eastAsia="Calibri" w:cs="Calibri"/>
          <w:i w:val="0"/>
          <w:iCs w:val="0"/>
          <w:noProof w:val="0"/>
          <w:sz w:val="22"/>
          <w:szCs w:val="22"/>
          <w:lang w:val="en-US"/>
        </w:rPr>
        <w:t xml:space="preserve">, please click </w:t>
      </w:r>
      <w:hyperlink w:anchor="Bookmark1">
        <w:r w:rsidRPr="1B713576" w:rsidR="403809B1">
          <w:rPr>
            <w:rStyle w:val="Hyperlink"/>
            <w:rFonts w:ascii="Calibri" w:hAnsi="Calibri" w:eastAsia="Calibri" w:cs="Calibri"/>
            <w:i w:val="0"/>
            <w:iCs w:val="0"/>
            <w:noProof w:val="0"/>
            <w:sz w:val="22"/>
            <w:szCs w:val="22"/>
            <w:lang w:val="en-US"/>
          </w:rPr>
          <w:t>here</w:t>
        </w:r>
      </w:hyperlink>
      <w:r w:rsidRPr="1B713576" w:rsidR="403809B1">
        <w:rPr>
          <w:rStyle w:val="ListParagraph"/>
          <w:rFonts w:ascii="Calibri" w:hAnsi="Calibri" w:eastAsia="Calibri" w:cs="Calibri"/>
          <w:i w:val="0"/>
          <w:iCs w:val="0"/>
          <w:noProof w:val="0"/>
          <w:sz w:val="22"/>
          <w:szCs w:val="22"/>
          <w:lang w:val="en-US"/>
        </w:rPr>
        <w:t xml:space="preserve">. </w:t>
      </w:r>
    </w:p>
    <w:p w:rsidR="1B713576" w:rsidP="1B713576" w:rsidRDefault="1B713576" w14:paraId="22284CBA" w14:textId="4B3CA4C4">
      <w:pPr>
        <w:pStyle w:val="Normal"/>
        <w:bidi w:val="0"/>
        <w:spacing w:before="0" w:beforeAutospacing="off" w:after="0" w:afterAutospacing="off"/>
        <w:ind w:left="0"/>
        <w:jc w:val="left"/>
        <w:rPr>
          <w:rStyle w:val="ListParagraph"/>
          <w:rFonts w:ascii="Calibri" w:hAnsi="Calibri" w:eastAsia="Calibri" w:cs="Calibri"/>
          <w:i w:val="0"/>
          <w:iCs w:val="0"/>
          <w:noProof w:val="0"/>
          <w:sz w:val="22"/>
          <w:szCs w:val="22"/>
          <w:lang w:val="en-US"/>
        </w:rPr>
      </w:pPr>
    </w:p>
    <w:p w:rsidR="63C75C4F" w:rsidP="62B98F0B" w:rsidRDefault="63C75C4F" w14:paraId="7F18F3DC" w14:textId="3795B940">
      <w:pPr>
        <w:pStyle w:val="ListParagraph"/>
        <w:numPr>
          <w:ilvl w:val="0"/>
          <w:numId w:val="20"/>
        </w:numPr>
        <w:bidi w:val="0"/>
        <w:spacing w:before="0" w:beforeAutospacing="off" w:after="0" w:afterAutospacing="off"/>
        <w:jc w:val="left"/>
        <w:rPr>
          <w:rStyle w:val="ListParagraph"/>
          <w:rFonts w:ascii="Calibri" w:hAnsi="Calibri" w:eastAsia="Calibri" w:cs="Calibri"/>
          <w:i w:val="1"/>
          <w:iCs w:val="1"/>
          <w:noProof w:val="0"/>
          <w:sz w:val="22"/>
          <w:szCs w:val="22"/>
          <w:lang w:val="en-US"/>
        </w:rPr>
      </w:pPr>
      <w:r w:rsidRPr="62B98F0B" w:rsidR="63C75C4F">
        <w:rPr>
          <w:rStyle w:val="ListParagraph"/>
          <w:rFonts w:ascii="Calibri" w:hAnsi="Calibri" w:eastAsia="Calibri" w:cs="Calibri"/>
          <w:i w:val="1"/>
          <w:iCs w:val="1"/>
          <w:noProof w:val="0"/>
          <w:color w:val="auto"/>
          <w:sz w:val="22"/>
          <w:szCs w:val="22"/>
          <w:u w:val="single"/>
          <w:lang w:val="en-US"/>
        </w:rPr>
        <w:t>How do I upload a document?</w:t>
      </w:r>
      <w:r w:rsidRPr="62B98F0B" w:rsidR="63C75C4F">
        <w:rPr>
          <w:rStyle w:val="ListParagraph"/>
          <w:rFonts w:ascii="Calibri" w:hAnsi="Calibri" w:eastAsia="Calibri" w:cs="Calibri"/>
          <w:i w:val="1"/>
          <w:iCs w:val="1"/>
          <w:noProof w:val="0"/>
          <w:color w:val="auto"/>
          <w:sz w:val="22"/>
          <w:szCs w:val="22"/>
          <w:u w:val="none"/>
          <w:lang w:val="en-US"/>
        </w:rPr>
        <w:t xml:space="preserve"> </w:t>
      </w:r>
      <w:r w:rsidRPr="62B98F0B" w:rsidR="63C75C4F">
        <w:rPr>
          <w:rStyle w:val="ListParagraph"/>
          <w:rFonts w:ascii="Calibri" w:hAnsi="Calibri" w:eastAsia="Calibri" w:cs="Calibri"/>
          <w:i w:val="0"/>
          <w:iCs w:val="0"/>
          <w:noProof w:val="0"/>
          <w:sz w:val="22"/>
          <w:szCs w:val="22"/>
          <w:lang w:val="en-US"/>
        </w:rPr>
        <w:t>To upload a document using ECGridOS, you will use the following API calls:</w:t>
      </w:r>
    </w:p>
    <w:p w:rsidR="62B98F0B" w:rsidP="62B98F0B" w:rsidRDefault="62B98F0B" w14:paraId="62F9DA8F" w14:textId="5FE1A08F">
      <w:pPr>
        <w:pStyle w:val="Normal"/>
        <w:bidi w:val="0"/>
        <w:spacing w:before="0" w:beforeAutospacing="off" w:after="0" w:afterAutospacing="off"/>
        <w:ind w:left="0"/>
        <w:jc w:val="left"/>
        <w:rPr>
          <w:rStyle w:val="ListParagraph"/>
          <w:rFonts w:ascii="Calibri" w:hAnsi="Calibri" w:eastAsia="Calibri" w:cs="Calibri"/>
          <w:i w:val="1"/>
          <w:iCs w:val="1"/>
          <w:noProof w:val="0"/>
          <w:sz w:val="22"/>
          <w:szCs w:val="22"/>
          <w:lang w:val="en-US"/>
        </w:rPr>
      </w:pPr>
    </w:p>
    <w:p w:rsidR="63C75C4F" w:rsidP="62B98F0B" w:rsidRDefault="63C75C4F" w14:paraId="625305D0" w14:textId="4AB2F3A7">
      <w:pPr>
        <w:pStyle w:val="ListParagraph"/>
        <w:numPr>
          <w:ilvl w:val="1"/>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ParcelUploadExA</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Post an EDI document to ECGrid. It will return the </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of the document successfully uploaded. This parcel ID can be used to retrieve </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additional</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information.</w:t>
      </w:r>
    </w:p>
    <w:p w:rsidR="63C75C4F" w:rsidP="62B98F0B" w:rsidRDefault="63C75C4F" w14:paraId="559983B6" w14:textId="58C886B4">
      <w:pPr>
        <w:pStyle w:val="ListParagraph"/>
        <w:numPr>
          <w:ilvl w:val="1"/>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InterchangeInfo</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 the metadata about a specific interchange – including the document status.</w:t>
      </w:r>
    </w:p>
    <w:p w:rsidR="63C75C4F" w:rsidP="62B98F0B" w:rsidRDefault="63C75C4F" w14:paraId="3A426962" w14:textId="1C2D4027">
      <w:pPr>
        <w:pStyle w:val="ListParagraph"/>
        <w:numPr>
          <w:ilvl w:val="1"/>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InterchangeManifest</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3C75C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returns the audit information which shows the step/process it went through on ECGrid.</w:t>
      </w:r>
    </w:p>
    <w:p w:rsidR="62B98F0B" w:rsidP="62B98F0B" w:rsidRDefault="62B98F0B" w14:paraId="1BE8ABDC" w14:textId="70DC1261">
      <w:pPr>
        <w:pStyle w:val="Normal"/>
        <w:bidi w:val="0"/>
        <w:spacing w:before="0" w:beforeAutospacing="off" w:after="0" w:afterAutospacing="off"/>
        <w:ind w:left="0"/>
        <w:jc w:val="left"/>
        <w:rPr>
          <w:rStyle w:val="ListParagraph"/>
          <w:rFonts w:ascii="Calibri" w:hAnsi="Calibri" w:eastAsia="Calibri" w:cs="Calibri"/>
          <w:noProof w:val="0"/>
          <w:sz w:val="22"/>
          <w:szCs w:val="22"/>
          <w:lang w:val="en-US"/>
        </w:rPr>
      </w:pPr>
    </w:p>
    <w:p w:rsidR="63C75C4F" w:rsidP="62B98F0B" w:rsidRDefault="63C75C4F" w14:paraId="141AE764" w14:textId="5EFF8124">
      <w:pPr>
        <w:pStyle w:val="ListParagraph"/>
        <w:numPr>
          <w:ilvl w:val="0"/>
          <w:numId w:val="20"/>
        </w:numPr>
        <w:bidi w:val="0"/>
        <w:spacing w:before="0" w:beforeAutospacing="off" w:after="0" w:afterAutospacing="off"/>
        <w:jc w:val="left"/>
        <w:rPr>
          <w:rStyle w:val="ListParagraph"/>
          <w:rFonts w:ascii="Calibri" w:hAnsi="Calibri" w:eastAsia="Calibri" w:cs="Calibri"/>
          <w:noProof w:val="0"/>
          <w:sz w:val="22"/>
          <w:szCs w:val="22"/>
          <w:lang w:val="en-US"/>
        </w:rPr>
      </w:pPr>
      <w:r w:rsidRPr="62B98F0B" w:rsidR="63C75C4F">
        <w:rPr>
          <w:rStyle w:val="ListParagraph"/>
          <w:rFonts w:ascii="Calibri" w:hAnsi="Calibri" w:eastAsia="Calibri" w:cs="Calibri"/>
          <w:i w:val="1"/>
          <w:iCs w:val="1"/>
          <w:noProof w:val="0"/>
          <w:sz w:val="22"/>
          <w:szCs w:val="22"/>
          <w:u w:val="single"/>
          <w:lang w:val="en-US"/>
        </w:rPr>
        <w:t>How do I download a document?</w:t>
      </w:r>
      <w:r w:rsidRPr="62B98F0B" w:rsidR="63C75C4F">
        <w:rPr>
          <w:rStyle w:val="ListParagraph"/>
          <w:rFonts w:ascii="Calibri" w:hAnsi="Calibri" w:eastAsia="Calibri" w:cs="Calibri"/>
          <w:i w:val="1"/>
          <w:iCs w:val="1"/>
          <w:noProof w:val="0"/>
          <w:sz w:val="22"/>
          <w:szCs w:val="22"/>
          <w:lang w:val="en-US"/>
        </w:rPr>
        <w:t xml:space="preserve"> </w:t>
      </w:r>
      <w:r w:rsidRPr="62B98F0B" w:rsidR="6777BD16">
        <w:rPr>
          <w:rStyle w:val="ListParagraph"/>
          <w:rFonts w:ascii="Calibri" w:hAnsi="Calibri" w:eastAsia="Calibri" w:cs="Calibri"/>
          <w:noProof w:val="0"/>
          <w:sz w:val="22"/>
          <w:szCs w:val="22"/>
          <w:lang w:val="en-US"/>
        </w:rPr>
        <w:t>There are 2 ways to download documents. You can use a batch method or Callback/Webhook event</w:t>
      </w:r>
    </w:p>
    <w:p w:rsidR="62B98F0B" w:rsidP="62B98F0B" w:rsidRDefault="62B98F0B" w14:paraId="46CCECFA" w14:textId="01C1104D">
      <w:pPr>
        <w:pStyle w:val="Normal"/>
        <w:bidi w:val="0"/>
        <w:spacing w:before="0" w:beforeAutospacing="off" w:after="0" w:afterAutospacing="off"/>
        <w:ind w:left="0"/>
        <w:jc w:val="left"/>
        <w:rPr>
          <w:rStyle w:val="ListParagraph"/>
          <w:rFonts w:ascii="Calibri" w:hAnsi="Calibri" w:eastAsia="Calibri" w:cs="Calibri"/>
          <w:noProof w:val="0"/>
          <w:sz w:val="22"/>
          <w:szCs w:val="22"/>
          <w:lang w:val="en-US"/>
        </w:rPr>
      </w:pPr>
    </w:p>
    <w:p w:rsidR="6777BD16" w:rsidP="62B98F0B" w:rsidRDefault="6777BD16" w14:paraId="609F6435" w14:textId="7FFACE84">
      <w:pPr>
        <w:pStyle w:val="ListParagraph"/>
        <w:numPr>
          <w:ilvl w:val="1"/>
          <w:numId w:val="20"/>
        </w:numPr>
        <w:bidi w:val="0"/>
        <w:spacing w:before="0" w:beforeAutospacing="off" w:after="0" w:afterAutospacing="off"/>
        <w:jc w:val="left"/>
        <w:rPr>
          <w:rStyle w:val="ListParagraph"/>
          <w:rFonts w:ascii="Calibri" w:hAnsi="Calibri" w:eastAsia="Calibri" w:cs="Calibri"/>
          <w:noProof w:val="0"/>
          <w:sz w:val="22"/>
          <w:szCs w:val="22"/>
          <w:lang w:val="en-US"/>
        </w:rPr>
      </w:pPr>
      <w:r w:rsidRPr="62B98F0B" w:rsidR="6777BD16">
        <w:rPr>
          <w:rStyle w:val="ListParagraph"/>
          <w:rFonts w:ascii="Calibri" w:hAnsi="Calibri" w:eastAsia="Calibri" w:cs="Calibri"/>
          <w:noProof w:val="0"/>
          <w:sz w:val="22"/>
          <w:szCs w:val="22"/>
          <w:lang w:val="en-US"/>
        </w:rPr>
        <w:t>Batch Method</w:t>
      </w:r>
    </w:p>
    <w:p w:rsidR="6777BD16" w:rsidP="62B98F0B" w:rsidRDefault="6777BD16" w14:paraId="5A6C72DF" w14:textId="05684021">
      <w:pPr>
        <w:pStyle w:val="ListParagraph"/>
        <w:numPr>
          <w:ilvl w:val="2"/>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Get list of parcels in network</w:t>
      </w:r>
    </w:p>
    <w:p w:rsidR="6777BD16" w:rsidP="62B98F0B" w:rsidRDefault="6777BD16" w14:paraId="02B5AC82" w14:textId="5E4EFFF3">
      <w:pPr>
        <w:pStyle w:val="ListParagraph"/>
        <w:numPr>
          <w:ilvl w:val="3"/>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ParcelInBoxEx</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use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(API Key of network Admin),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and -1 (ALL) for rest to capture all parcels for all mailboxes.</w:t>
      </w:r>
    </w:p>
    <w:p w:rsidR="6777BD16" w:rsidP="62B98F0B" w:rsidRDefault="6777BD16" w14:paraId="0E657041" w14:textId="654B3B93">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Loop through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ParcelIDInfo</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get each document and get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value.</w:t>
      </w:r>
    </w:p>
    <w:p w:rsidR="6777BD16" w:rsidP="62B98F0B" w:rsidRDefault="6777BD16" w14:paraId="37DBB6B6" w14:textId="7A8F11C0">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Get document in base64String: Call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ParcelDownloadA</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using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the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t>
      </w:r>
    </w:p>
    <w:p w:rsidR="6777BD16" w:rsidP="62B98F0B" w:rsidRDefault="6777BD16" w14:paraId="7FB9D246" w14:textId="3AD76042">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ParcelDownloadConfirm</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remove the file from the pending download list.</w:t>
      </w:r>
    </w:p>
    <w:p w:rsidR="6777BD16" w:rsidP="62B98F0B" w:rsidRDefault="6777BD16" w14:paraId="30AB69D1" w14:textId="579DA0F8">
      <w:pPr>
        <w:pStyle w:val="ListParagraph"/>
        <w:numPr>
          <w:ilvl w:val="1"/>
          <w:numId w:val="20"/>
        </w:numPr>
        <w:bidi w:val="0"/>
        <w:spacing w:before="0" w:beforeAutospacing="off" w:after="0" w:afterAutospacing="off"/>
        <w:jc w:val="left"/>
        <w:rPr>
          <w:rStyle w:val="ListParagraph"/>
          <w:rFonts w:ascii="Calibri" w:hAnsi="Calibri" w:eastAsia="Calibri" w:cs="Calibri"/>
          <w:noProof w:val="0"/>
          <w:sz w:val="22"/>
          <w:szCs w:val="22"/>
          <w:lang w:val="en-US"/>
        </w:rPr>
      </w:pPr>
      <w:r w:rsidRPr="62B98F0B" w:rsidR="6777BD16">
        <w:rPr>
          <w:rStyle w:val="ListParagraph"/>
          <w:rFonts w:ascii="Calibri" w:hAnsi="Calibri" w:eastAsia="Calibri" w:cs="Calibri"/>
          <w:noProof w:val="0"/>
          <w:sz w:val="22"/>
          <w:szCs w:val="22"/>
          <w:lang w:val="en-US"/>
        </w:rPr>
        <w:t>Callback/Webhook</w:t>
      </w:r>
    </w:p>
    <w:p w:rsidR="6777BD16" w:rsidP="62B98F0B" w:rsidRDefault="6777BD16" w14:paraId="65D94B56" w14:textId="56C5DAC1">
      <w:pPr>
        <w:pStyle w:val="ListParagraph"/>
        <w:numPr>
          <w:ilvl w:val="2"/>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CallBackAddEx</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Once you create this callback request, it will send a response to the URL provided with the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of the document that arrived in the inbox.</w:t>
      </w:r>
    </w:p>
    <w:p w:rsidR="6777BD16" w:rsidP="62B98F0B" w:rsidRDefault="6777BD16" w14:paraId="120969CE" w14:textId="4D4752BC">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Get document in base64String: Call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ParcelDownloadA</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using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SessionID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the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ParcelID</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t>
      </w:r>
    </w:p>
    <w:p w:rsidR="6777BD16" w:rsidP="62B98F0B" w:rsidRDefault="6777BD16" w14:paraId="733AF907" w14:textId="153CF125">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Call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ParcelDownloadConfirm</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777BD1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to remove the file from the pending download list.</w:t>
      </w:r>
    </w:p>
    <w:p w:rsidR="62B98F0B" w:rsidP="62B98F0B" w:rsidRDefault="62B98F0B" w14:paraId="2315D686" w14:textId="726E6D80">
      <w:pPr>
        <w:pStyle w:val="Normal"/>
        <w:spacing w:before="0" w:beforeAutospacing="off" w:after="0" w:afterAutospacing="off" w:line="270" w:lineRule="exact"/>
        <w:ind w:left="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p>
    <w:p w:rsidR="63C75C4F" w:rsidP="62B98F0B" w:rsidRDefault="63C75C4F" w14:paraId="47EE9FEE" w14:textId="1075C3E7">
      <w:pPr>
        <w:pStyle w:val="ListParagraph"/>
        <w:numPr>
          <w:ilvl w:val="0"/>
          <w:numId w:val="20"/>
        </w:numPr>
        <w:bidi w:val="0"/>
        <w:spacing w:before="0" w:beforeAutospacing="off" w:after="0" w:afterAutospacing="off"/>
        <w:jc w:val="left"/>
        <w:rPr>
          <w:rStyle w:val="ListParagraph"/>
          <w:rFonts w:ascii="Calibri" w:hAnsi="Calibri" w:eastAsia="Calibri" w:cs="Calibri"/>
          <w:i w:val="0"/>
          <w:iCs w:val="0"/>
          <w:noProof w:val="0"/>
          <w:sz w:val="22"/>
          <w:szCs w:val="22"/>
          <w:u w:val="none"/>
          <w:lang w:val="en-US"/>
        </w:rPr>
      </w:pPr>
      <w:r w:rsidRPr="62B98F0B" w:rsidR="63C75C4F">
        <w:rPr>
          <w:rStyle w:val="ListParagraph"/>
          <w:rFonts w:ascii="Calibri" w:hAnsi="Calibri" w:eastAsia="Calibri" w:cs="Calibri"/>
          <w:i w:val="1"/>
          <w:iCs w:val="1"/>
          <w:noProof w:val="0"/>
          <w:sz w:val="22"/>
          <w:szCs w:val="22"/>
          <w:u w:val="single"/>
          <w:lang w:val="en-US"/>
        </w:rPr>
        <w:t>How do I search for trading partner IDs</w:t>
      </w:r>
      <w:r w:rsidRPr="62B98F0B" w:rsidR="63C75C4F">
        <w:rPr>
          <w:rStyle w:val="ListParagraph"/>
          <w:rFonts w:ascii="Calibri" w:hAnsi="Calibri" w:eastAsia="Calibri" w:cs="Calibri"/>
          <w:i w:val="1"/>
          <w:iCs w:val="1"/>
          <w:noProof w:val="0"/>
          <w:sz w:val="22"/>
          <w:szCs w:val="22"/>
          <w:u w:val="single"/>
          <w:lang w:val="en-US"/>
        </w:rPr>
        <w:t>?</w:t>
      </w:r>
      <w:r w:rsidRPr="62B98F0B" w:rsidR="5EDF2337">
        <w:rPr>
          <w:rStyle w:val="ListParagraph"/>
          <w:rFonts w:ascii="Calibri" w:hAnsi="Calibri" w:eastAsia="Calibri" w:cs="Calibri"/>
          <w:i w:val="0"/>
          <w:iCs w:val="0"/>
          <w:noProof w:val="0"/>
          <w:sz w:val="22"/>
          <w:szCs w:val="22"/>
          <w:u w:val="none"/>
          <w:lang w:val="en-US"/>
        </w:rPr>
        <w:t xml:space="preserve"> T</w:t>
      </w:r>
      <w:r w:rsidRPr="62B98F0B" w:rsidR="3E3195D0">
        <w:rPr>
          <w:rStyle w:val="ListParagraph"/>
          <w:rFonts w:ascii="Calibri" w:hAnsi="Calibri" w:eastAsia="Calibri" w:cs="Calibri"/>
          <w:i w:val="0"/>
          <w:iCs w:val="0"/>
          <w:noProof w:val="0"/>
          <w:sz w:val="22"/>
          <w:szCs w:val="22"/>
          <w:u w:val="none"/>
          <w:lang w:val="en-US"/>
        </w:rPr>
        <w:t xml:space="preserve">here are </w:t>
      </w:r>
      <w:r w:rsidRPr="62B98F0B" w:rsidR="26929B50">
        <w:rPr>
          <w:rStyle w:val="ListParagraph"/>
          <w:rFonts w:ascii="Calibri" w:hAnsi="Calibri" w:eastAsia="Calibri" w:cs="Calibri"/>
          <w:i w:val="0"/>
          <w:iCs w:val="0"/>
          <w:noProof w:val="0"/>
          <w:sz w:val="22"/>
          <w:szCs w:val="22"/>
          <w:u w:val="none"/>
          <w:lang w:val="en-US"/>
        </w:rPr>
        <w:t>multiple</w:t>
      </w:r>
      <w:r w:rsidRPr="62B98F0B" w:rsidR="3E3195D0">
        <w:rPr>
          <w:rStyle w:val="ListParagraph"/>
          <w:rFonts w:ascii="Calibri" w:hAnsi="Calibri" w:eastAsia="Calibri" w:cs="Calibri"/>
          <w:i w:val="0"/>
          <w:iCs w:val="0"/>
          <w:noProof w:val="0"/>
          <w:sz w:val="22"/>
          <w:szCs w:val="22"/>
          <w:u w:val="none"/>
          <w:lang w:val="en-US"/>
        </w:rPr>
        <w:t xml:space="preserve"> ways to search </w:t>
      </w:r>
      <w:r w:rsidRPr="62B98F0B" w:rsidR="6EBBE37E">
        <w:rPr>
          <w:rStyle w:val="ListParagraph"/>
          <w:rFonts w:ascii="Calibri" w:hAnsi="Calibri" w:eastAsia="Calibri" w:cs="Calibri"/>
          <w:i w:val="0"/>
          <w:iCs w:val="0"/>
          <w:noProof w:val="0"/>
          <w:sz w:val="22"/>
          <w:szCs w:val="22"/>
          <w:u w:val="none"/>
          <w:lang w:val="en-US"/>
        </w:rPr>
        <w:t>for a Trading Partner ID through ECGridOS. You can search on the Company Name/</w:t>
      </w:r>
      <w:r w:rsidRPr="62B98F0B" w:rsidR="6EBBE37E">
        <w:rPr>
          <w:rStyle w:val="ListParagraph"/>
          <w:rFonts w:ascii="Calibri" w:hAnsi="Calibri" w:eastAsia="Calibri" w:cs="Calibri"/>
          <w:i w:val="0"/>
          <w:iCs w:val="0"/>
          <w:noProof w:val="0"/>
          <w:sz w:val="22"/>
          <w:szCs w:val="22"/>
          <w:u w:val="none"/>
          <w:lang w:val="en-US"/>
        </w:rPr>
        <w:t>Description</w:t>
      </w:r>
      <w:r w:rsidRPr="62B98F0B" w:rsidR="6EBBE37E">
        <w:rPr>
          <w:rStyle w:val="ListParagraph"/>
          <w:rFonts w:ascii="Calibri" w:hAnsi="Calibri" w:eastAsia="Calibri" w:cs="Calibri"/>
          <w:i w:val="0"/>
          <w:iCs w:val="0"/>
          <w:noProof w:val="0"/>
          <w:sz w:val="22"/>
          <w:szCs w:val="22"/>
          <w:u w:val="none"/>
          <w:lang w:val="en-US"/>
        </w:rPr>
        <w:t xml:space="preserve"> or you can search by Qualifier and ID.</w:t>
      </w:r>
    </w:p>
    <w:p w:rsidR="62B98F0B" w:rsidP="62B98F0B" w:rsidRDefault="62B98F0B" w14:paraId="48AA4E9C" w14:textId="3001718B">
      <w:pPr>
        <w:pStyle w:val="Normal"/>
        <w:bidi w:val="0"/>
        <w:spacing w:before="0" w:beforeAutospacing="off" w:after="0" w:afterAutospacing="off"/>
        <w:ind w:left="0"/>
        <w:jc w:val="left"/>
        <w:rPr>
          <w:rStyle w:val="ListParagraph"/>
          <w:rFonts w:ascii="Calibri" w:hAnsi="Calibri" w:eastAsia="Calibri" w:cs="Calibri"/>
          <w:i w:val="0"/>
          <w:iCs w:val="0"/>
          <w:noProof w:val="0"/>
          <w:sz w:val="22"/>
          <w:szCs w:val="22"/>
          <w:u w:val="none"/>
          <w:lang w:val="en-US"/>
        </w:rPr>
      </w:pPr>
    </w:p>
    <w:p w:rsidR="39CBC617" w:rsidP="62B98F0B" w:rsidRDefault="39CBC617" w14:paraId="051B03D8" w14:textId="7CEBF3D4">
      <w:pPr>
        <w:pStyle w:val="ListParagraph"/>
        <w:numPr>
          <w:ilvl w:val="1"/>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9CBC617">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by Company Name/Description</w:t>
      </w:r>
    </w:p>
    <w:p w:rsidR="3E3195D0" w:rsidP="62B98F0B" w:rsidRDefault="3E3195D0" w14:paraId="53338431" w14:textId="1F9D6B6F">
      <w:pPr>
        <w:pStyle w:val="ListParagraph"/>
        <w:numPr>
          <w:ilvl w:val="2"/>
          <w:numId w:val="20"/>
        </w:numPr>
        <w:bidi w:val="0"/>
        <w:spacing w:before="0" w:beforeAutospacing="off"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TPFindEX</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Search the ECGrid Network by description. -1 on </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NetworkID</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MailboxID</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will allow a search across all our networks and mailboxes. % at the beginning/end of the description will wildcard the entry.</w:t>
      </w:r>
    </w:p>
    <w:p w:rsidR="3E3195D0" w:rsidP="62B98F0B" w:rsidRDefault="3E3195D0" w14:paraId="3CF23021" w14:textId="1A6422D2">
      <w:pPr>
        <w:pStyle w:val="ListParagraph"/>
        <w:numPr>
          <w:ilvl w:val="3"/>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When using GET, you need to have %25 in front of the ID so it is accepted in the HTTP request. Ex: %25DEMO%</w:t>
      </w:r>
    </w:p>
    <w:p w:rsidR="3E3195D0" w:rsidP="62B98F0B" w:rsidRDefault="3E3195D0" w14:paraId="2383FF0D" w14:textId="0CEF89B4">
      <w:pPr>
        <w:pStyle w:val="ListParagraph"/>
        <w:numPr>
          <w:ilvl w:val="3"/>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If using POST with the parameters in the body, no need for the %25 in front. Ex: %DEMO%</w:t>
      </w:r>
    </w:p>
    <w:p w:rsidR="450988EB" w:rsidP="62B98F0B" w:rsidRDefault="450988EB" w14:paraId="582D679D" w14:textId="6CB0DB75">
      <w:pPr>
        <w:pStyle w:val="ListParagraph"/>
        <w:numPr>
          <w:ilvl w:val="1"/>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450988EB">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by Qualifier and ID</w:t>
      </w:r>
    </w:p>
    <w:p w:rsidR="3E3195D0" w:rsidP="62B98F0B" w:rsidRDefault="3E3195D0" w14:paraId="41738CE0" w14:textId="02A32EF9">
      <w:pPr>
        <w:pStyle w:val="ListParagraph"/>
        <w:numPr>
          <w:ilvl w:val="2"/>
          <w:numId w:val="20"/>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TPSearchEx</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3E3195D0">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Search the ECGrid Network by qualifier and ID. % at the beginning/end of the qualifier and/or ID will wildcard the entry.</w:t>
      </w:r>
    </w:p>
    <w:p w:rsidR="62B98F0B" w:rsidP="62B98F0B" w:rsidRDefault="62B98F0B" w14:paraId="3224E5C3" w14:textId="5A92553C">
      <w:pPr>
        <w:pStyle w:val="Normal"/>
        <w:spacing w:before="0" w:beforeAutospacing="off" w:after="0" w:afterAutospacing="off" w:line="270" w:lineRule="exact"/>
        <w:ind w:left="0"/>
        <w:rPr>
          <w:rFonts w:ascii="Helvetica" w:hAnsi="Helvetica" w:eastAsia="Helvetica" w:cs="Helvetica"/>
          <w:b w:val="0"/>
          <w:bCs w:val="0"/>
          <w:i w:val="0"/>
          <w:iCs w:val="0"/>
          <w:caps w:val="0"/>
          <w:smallCaps w:val="0"/>
          <w:noProof w:val="0"/>
          <w:color w:val="333333"/>
          <w:sz w:val="19"/>
          <w:szCs w:val="19"/>
          <w:lang w:val="en-US"/>
        </w:rPr>
      </w:pPr>
    </w:p>
    <w:p w:rsidR="63C75C4F" w:rsidP="62B98F0B" w:rsidRDefault="63C75C4F" w14:paraId="01A546E5" w14:textId="539CB6DA">
      <w:pPr>
        <w:pStyle w:val="ListParagraph"/>
        <w:numPr>
          <w:ilvl w:val="0"/>
          <w:numId w:val="20"/>
        </w:numPr>
        <w:bidi w:val="0"/>
        <w:spacing w:before="0" w:beforeAutospacing="off" w:after="0" w:afterAutospacing="off"/>
        <w:jc w:val="left"/>
        <w:rPr>
          <w:rStyle w:val="ListParagraph"/>
          <w:rFonts w:ascii="Calibri" w:hAnsi="Calibri" w:eastAsia="Calibri" w:cs="Calibri"/>
          <w:noProof w:val="0"/>
          <w:sz w:val="22"/>
          <w:szCs w:val="22"/>
          <w:lang w:val="en-US"/>
        </w:rPr>
      </w:pPr>
      <w:r w:rsidRPr="62B98F0B" w:rsidR="63C75C4F">
        <w:rPr>
          <w:rStyle w:val="ListParagraph"/>
          <w:rFonts w:ascii="Calibri" w:hAnsi="Calibri" w:eastAsia="Calibri" w:cs="Calibri"/>
          <w:i w:val="1"/>
          <w:iCs w:val="1"/>
          <w:noProof w:val="0"/>
          <w:sz w:val="22"/>
          <w:szCs w:val="22"/>
          <w:u w:val="single"/>
          <w:lang w:val="en-US"/>
        </w:rPr>
        <w:t>How do I find an ICN</w:t>
      </w:r>
      <w:r w:rsidRPr="62B98F0B" w:rsidR="0CD53E0A">
        <w:rPr>
          <w:rStyle w:val="ListParagraph"/>
          <w:rFonts w:ascii="Calibri" w:hAnsi="Calibri" w:eastAsia="Calibri" w:cs="Calibri"/>
          <w:i w:val="1"/>
          <w:iCs w:val="1"/>
          <w:noProof w:val="0"/>
          <w:sz w:val="22"/>
          <w:szCs w:val="22"/>
          <w:u w:val="single"/>
          <w:lang w:val="en-US"/>
        </w:rPr>
        <w:t>, (Interchange Control Number)</w:t>
      </w:r>
      <w:r w:rsidRPr="62B98F0B" w:rsidR="63C75C4F">
        <w:rPr>
          <w:rStyle w:val="ListParagraph"/>
          <w:rFonts w:ascii="Calibri" w:hAnsi="Calibri" w:eastAsia="Calibri" w:cs="Calibri"/>
          <w:i w:val="1"/>
          <w:iCs w:val="1"/>
          <w:noProof w:val="0"/>
          <w:sz w:val="22"/>
          <w:szCs w:val="22"/>
          <w:u w:val="single"/>
          <w:lang w:val="en-US"/>
        </w:rPr>
        <w:t>?</w:t>
      </w:r>
      <w:r w:rsidRPr="62B98F0B" w:rsidR="6C27B0A2">
        <w:rPr>
          <w:rStyle w:val="ListParagraph"/>
          <w:rFonts w:ascii="Calibri" w:hAnsi="Calibri" w:eastAsia="Calibri" w:cs="Calibri"/>
          <w:noProof w:val="0"/>
          <w:sz w:val="22"/>
          <w:szCs w:val="22"/>
          <w:lang w:val="en-US"/>
        </w:rPr>
        <w:t xml:space="preserve"> You can easily search </w:t>
      </w:r>
      <w:r w:rsidRPr="62B98F0B" w:rsidR="425D573A">
        <w:rPr>
          <w:rStyle w:val="ListParagraph"/>
          <w:rFonts w:ascii="Calibri" w:hAnsi="Calibri" w:eastAsia="Calibri" w:cs="Calibri"/>
          <w:noProof w:val="0"/>
          <w:sz w:val="22"/>
          <w:szCs w:val="22"/>
          <w:lang w:val="en-US"/>
        </w:rPr>
        <w:t xml:space="preserve">both inbound and outbound transactions on your network. The </w:t>
      </w:r>
      <w:r w:rsidRPr="62B98F0B" w:rsidR="550CE844">
        <w:rPr>
          <w:rStyle w:val="ListParagraph"/>
          <w:rFonts w:ascii="Calibri" w:hAnsi="Calibri" w:eastAsia="Calibri" w:cs="Calibri"/>
          <w:noProof w:val="0"/>
          <w:sz w:val="22"/>
          <w:szCs w:val="22"/>
          <w:lang w:val="en-US"/>
        </w:rPr>
        <w:t>format and call order are the same, but the initial calls are slightly different:</w:t>
      </w:r>
    </w:p>
    <w:p w:rsidR="62B98F0B" w:rsidP="62B98F0B" w:rsidRDefault="62B98F0B" w14:paraId="0FDE5C81" w14:textId="1BC5E3E7">
      <w:pPr>
        <w:pStyle w:val="Normal"/>
        <w:bidi w:val="0"/>
        <w:spacing w:before="0" w:beforeAutospacing="off" w:after="0" w:afterAutospacing="off"/>
        <w:ind w:left="0"/>
        <w:jc w:val="left"/>
        <w:rPr>
          <w:rStyle w:val="ListParagraph"/>
          <w:rFonts w:ascii="Calibri" w:hAnsi="Calibri" w:eastAsia="Calibri" w:cs="Calibri"/>
          <w:noProof w:val="0"/>
          <w:sz w:val="22"/>
          <w:szCs w:val="22"/>
          <w:lang w:val="en-US"/>
        </w:rPr>
      </w:pPr>
    </w:p>
    <w:p w:rsidR="6C27B0A2" w:rsidP="62B98F0B" w:rsidRDefault="6C27B0A2" w14:paraId="40DA379C" w14:textId="2527D5E1">
      <w:pPr>
        <w:pStyle w:val="ListParagraph"/>
        <w:numPr>
          <w:ilvl w:val="1"/>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for inbound data to your network/mailbox</w:t>
      </w:r>
    </w:p>
    <w:p w:rsidR="6C27B0A2" w:rsidP="62B98F0B" w:rsidRDefault="6C27B0A2" w14:paraId="43CE11F2" w14:textId="7B21399C">
      <w:pPr>
        <w:pStyle w:val="ListParagraph"/>
        <w:numPr>
          <w:ilvl w:val="2"/>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InterchangeInBoxEx</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YYYY-MM-DDTHH:mm:ss</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 UTC format. The times can take an offset as well: Ex – 2023-02-01T00:00:00-05:00 where the UTC offset is -05:00. The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InterchangeControlID</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can be an empty string and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ECGridIDTo</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ECGridIDFrom</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Mailbox can have a -1 to get “ALL”.</w:t>
      </w:r>
    </w:p>
    <w:p w:rsidR="6C27B0A2" w:rsidP="62B98F0B" w:rsidRDefault="6C27B0A2" w14:paraId="2542A8C3" w14:textId="367F9FE7">
      <w:pPr>
        <w:pStyle w:val="ListParagraph"/>
        <w:numPr>
          <w:ilvl w:val="1"/>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Search for outbound data from your network/mailbox to your trading partner.</w:t>
      </w:r>
    </w:p>
    <w:p w:rsidR="6C27B0A2" w:rsidP="62B98F0B" w:rsidRDefault="6C27B0A2" w14:paraId="6B1CB683" w14:textId="24E586FF">
      <w:pPr>
        <w:pStyle w:val="ListParagraph"/>
        <w:numPr>
          <w:ilvl w:val="2"/>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InterchangeOutBoxEx</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able to search by date range and interchange control number. The date needs to be in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YYYY-MM-DDTHH:mm:ss</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in UTC format. The times can take an offset as well: Ex – 2023-02-01T00:00:00-05:00 where the UTC offset is -05:00. The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InterchangeControlID</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can be an empty string and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ECGridIDTo</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ECGridIDFrom</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and Mailbox can have a -1 to get “ALL”.</w:t>
      </w:r>
    </w:p>
    <w:p w:rsidR="6C27B0A2" w:rsidP="62B98F0B" w:rsidRDefault="6C27B0A2" w14:paraId="1C0C53B6" w14:textId="1E435B3F">
      <w:pPr>
        <w:pStyle w:val="ListParagraph"/>
        <w:numPr>
          <w:ilvl w:val="1"/>
          <w:numId w:val="15"/>
        </w:numPr>
        <w:spacing w:before="0" w:beforeAutospacing="off" w:after="0" w:afterAutospacing="off" w:line="270" w:lineRule="exact"/>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To view the actual document, you can call the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ParcelDownload</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2F5597"/>
          <w:sz w:val="22"/>
          <w:szCs w:val="22"/>
          <w:lang w:val="en-US"/>
        </w:rPr>
        <w:t xml:space="preserve"> </w:t>
      </w:r>
      <w:r w:rsidRPr="62B98F0B" w:rsidR="6C27B0A2">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function.</w:t>
      </w:r>
    </w:p>
    <w:p w:rsidR="62B98F0B" w:rsidP="2B4EDD37" w:rsidRDefault="62B98F0B" w14:paraId="3A7973B2" w14:textId="28BFC18B">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1F2328"/>
          <w:sz w:val="24"/>
          <w:szCs w:val="24"/>
        </w:rPr>
      </w:pPr>
    </w:p>
    <w:p w:rsidR="4CCD3DF9" w:rsidP="2B4EDD37" w:rsidRDefault="4CCD3DF9" w14:paraId="6D817C58" w14:textId="37F5E994">
      <w:pPr>
        <w:suppressLineNumbers w:val="0"/>
        <w:shd w:val="clear" w:color="auto" w:fill="FFFFFF" w:themeFill="background1"/>
        <w:bidi w:val="0"/>
        <w:spacing w:before="0" w:beforeAutospacing="off" w:after="160" w:afterAutospacing="off" w:line="257" w:lineRule="auto"/>
        <w:ind/>
        <w:jc w:val="left"/>
        <w:rPr/>
      </w:pPr>
      <w:r w:rsidRPr="2B4EDD37" w:rsidR="5808B33C">
        <w:rPr>
          <w:rFonts w:ascii="Calibri" w:hAnsi="Calibri" w:eastAsia="Calibri" w:cs="Calibri"/>
          <w:b w:val="1"/>
          <w:bCs w:val="1"/>
          <w:noProof w:val="0"/>
          <w:color w:val="1F2328"/>
          <w:sz w:val="28"/>
          <w:szCs w:val="28"/>
          <w:lang w:val="en-US"/>
        </w:rPr>
        <w:t>Basic Capabilities for Mailbox Users</w:t>
      </w:r>
    </w:p>
    <w:p w:rsidR="4CCD3DF9" w:rsidP="2B4EDD37" w:rsidRDefault="4CCD3DF9" w14:paraId="37B91C5A" w14:textId="2E6B6297">
      <w:pPr>
        <w:pStyle w:val="Normal"/>
        <w:suppressLineNumbers w:val="0"/>
        <w:shd w:val="clear" w:color="auto" w:fill="FFFFFF" w:themeFill="background1"/>
        <w:bidi w:val="0"/>
        <w:spacing w:before="0" w:beforeAutospacing="off" w:after="160" w:afterAutospacing="off" w:line="257" w:lineRule="auto"/>
        <w:ind w:left="0" w:right="0"/>
        <w:jc w:val="left"/>
        <w:rPr>
          <w:rFonts w:ascii="Calibri" w:hAnsi="Calibri" w:eastAsia="Calibri" w:cs="Calibri"/>
          <w:noProof w:val="0"/>
          <w:color w:val="1F2328"/>
          <w:sz w:val="22"/>
          <w:szCs w:val="22"/>
          <w:lang w:val="en-US"/>
        </w:rPr>
      </w:pPr>
      <w:r w:rsidRPr="2B4EDD37" w:rsidR="19B2AD4B">
        <w:rPr>
          <w:rFonts w:ascii="Calibri" w:hAnsi="Calibri" w:eastAsia="Calibri" w:cs="Calibri"/>
          <w:noProof w:val="0"/>
          <w:color w:val="1F2328"/>
          <w:sz w:val="22"/>
          <w:szCs w:val="22"/>
          <w:lang w:val="en-US"/>
        </w:rPr>
        <w:t>Basic capabilities</w:t>
      </w:r>
      <w:r w:rsidRPr="2B4EDD37" w:rsidR="0DD87B4F">
        <w:rPr>
          <w:rFonts w:ascii="Calibri" w:hAnsi="Calibri" w:eastAsia="Calibri" w:cs="Calibri"/>
          <w:noProof w:val="0"/>
          <w:color w:val="1F2328"/>
          <w:sz w:val="22"/>
          <w:szCs w:val="22"/>
          <w:lang w:val="en-US"/>
        </w:rPr>
        <w:t xml:space="preserve"> to access a single mailbox on ECGrid </w:t>
      </w:r>
      <w:r w:rsidRPr="2B4EDD37" w:rsidR="38C66025">
        <w:rPr>
          <w:rFonts w:ascii="Calibri" w:hAnsi="Calibri" w:eastAsia="Calibri" w:cs="Calibri"/>
          <w:noProof w:val="0"/>
          <w:color w:val="1F2328"/>
          <w:sz w:val="22"/>
          <w:szCs w:val="22"/>
          <w:lang w:val="en-US"/>
        </w:rPr>
        <w:t>are also available</w:t>
      </w:r>
      <w:r w:rsidRPr="2B4EDD37" w:rsidR="0DD87B4F">
        <w:rPr>
          <w:rFonts w:ascii="Calibri" w:hAnsi="Calibri" w:eastAsia="Calibri" w:cs="Calibri"/>
          <w:noProof w:val="0"/>
          <w:color w:val="1F2328"/>
          <w:sz w:val="22"/>
          <w:szCs w:val="22"/>
          <w:lang w:val="en-US"/>
        </w:rPr>
        <w:t xml:space="preserve">. </w:t>
      </w:r>
      <w:r w:rsidRPr="2B4EDD37" w:rsidR="08A3A973">
        <w:rPr>
          <w:rFonts w:ascii="Calibri" w:hAnsi="Calibri" w:eastAsia="Calibri" w:cs="Calibri"/>
          <w:noProof w:val="0"/>
          <w:color w:val="1F2328"/>
          <w:sz w:val="22"/>
          <w:szCs w:val="22"/>
          <w:lang w:val="en-US"/>
        </w:rPr>
        <w:t xml:space="preserve">For more information on </w:t>
      </w:r>
      <w:r w:rsidRPr="2B4EDD37" w:rsidR="08A3A973">
        <w:rPr>
          <w:rFonts w:ascii="Calibri" w:hAnsi="Calibri" w:eastAsia="Calibri" w:cs="Calibri"/>
          <w:noProof w:val="0"/>
          <w:color w:val="1F2328"/>
          <w:sz w:val="22"/>
          <w:szCs w:val="22"/>
          <w:lang w:val="en-US"/>
        </w:rPr>
        <w:t>ECGridOS’s</w:t>
      </w:r>
      <w:r w:rsidRPr="2B4EDD37" w:rsidR="08A3A973">
        <w:rPr>
          <w:rFonts w:ascii="Calibri" w:hAnsi="Calibri" w:eastAsia="Calibri" w:cs="Calibri"/>
          <w:noProof w:val="0"/>
          <w:color w:val="1F2328"/>
          <w:sz w:val="22"/>
          <w:szCs w:val="22"/>
          <w:lang w:val="en-US"/>
        </w:rPr>
        <w:t xml:space="preserve"> </w:t>
      </w:r>
      <w:r w:rsidRPr="2B4EDD37" w:rsidR="105078E4">
        <w:rPr>
          <w:rFonts w:ascii="Calibri" w:hAnsi="Calibri" w:eastAsia="Calibri" w:cs="Calibri"/>
          <w:noProof w:val="0"/>
          <w:color w:val="1F2328"/>
          <w:sz w:val="22"/>
          <w:szCs w:val="22"/>
          <w:lang w:val="en-US"/>
        </w:rPr>
        <w:t xml:space="preserve">basic capabilities, can be found </w:t>
      </w:r>
      <w:r w:rsidRPr="2B4EDD37" w:rsidR="105078E4">
        <w:rPr>
          <w:rFonts w:ascii="Calibri" w:hAnsi="Calibri" w:eastAsia="Calibri" w:cs="Calibri"/>
          <w:noProof w:val="0"/>
          <w:color w:val="1F2328"/>
          <w:sz w:val="22"/>
          <w:szCs w:val="22"/>
          <w:highlight w:val="yellow"/>
          <w:lang w:val="en-US"/>
        </w:rPr>
        <w:t>here</w:t>
      </w:r>
      <w:r w:rsidRPr="2B4EDD37" w:rsidR="105078E4">
        <w:rPr>
          <w:rFonts w:ascii="Calibri" w:hAnsi="Calibri" w:eastAsia="Calibri" w:cs="Calibri"/>
          <w:noProof w:val="0"/>
          <w:color w:val="1F2328"/>
          <w:sz w:val="22"/>
          <w:szCs w:val="22"/>
          <w:lang w:val="en-US"/>
        </w:rPr>
        <w:t>.</w:t>
      </w:r>
    </w:p>
    <w:p w:rsidR="4CCD3DF9" w:rsidP="2B4EDD37" w:rsidRDefault="4CCD3DF9" w14:paraId="552E0752" w14:textId="754A55BD">
      <w:pPr>
        <w:pStyle w:val="Normal"/>
        <w:suppressLineNumbers w:val="0"/>
        <w:shd w:val="clear" w:color="auto" w:fill="FFFFFF" w:themeFill="background1"/>
        <w:bidi w:val="0"/>
        <w:spacing w:before="0" w:beforeAutospacing="off" w:after="160" w:afterAutospacing="off" w:line="257" w:lineRule="auto"/>
        <w:ind/>
        <w:jc w:val="left"/>
        <w:rPr>
          <w:rFonts w:ascii="Calibri" w:hAnsi="Calibri" w:eastAsia="Calibri" w:cs="Calibri"/>
          <w:noProof w:val="0"/>
          <w:color w:val="1F2328"/>
          <w:sz w:val="22"/>
          <w:szCs w:val="22"/>
          <w:lang w:val="en-US"/>
        </w:rPr>
      </w:pPr>
    </w:p>
    <w:p w:rsidR="4CCD3DF9" w:rsidP="2B4EDD37" w:rsidRDefault="4CCD3DF9" w14:paraId="716CB8FC" w14:textId="49DEAA2C">
      <w:pPr>
        <w:pStyle w:val="Normal"/>
        <w:suppressLineNumbers w:val="0"/>
        <w:shd w:val="clear" w:color="auto" w:fill="FFFFFF" w:themeFill="background1"/>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1F2328"/>
          <w:sz w:val="24"/>
          <w:szCs w:val="24"/>
        </w:rPr>
      </w:pPr>
    </w:p>
    <w:sectPr>
      <w:pgSz w:w="12240" w:h="15840" w:orient="portrait"/>
      <w:pgMar w:top="1440" w:right="1440" w:bottom="1440" w:left="1440" w:header="720" w:footer="720" w:gutter="0"/>
      <w:cols w:space="720"/>
      <w:docGrid w:linePitch="360"/>
      <w:headerReference w:type="default" r:id="R1345cc2780e84211"/>
      <w:footerReference w:type="default" r:id="Rc042e45b80ee4630"/>
    </w:sectPr>
  </w:body>
</w:document>
</file>

<file path=word/comments.xml><?xml version="1.0" encoding="utf-8"?>
<w:comments xmlns:w14="http://schemas.microsoft.com/office/word/2010/wordml" xmlns:w="http://schemas.openxmlformats.org/wordprocessingml/2006/main">
  <w:comment w:initials="CK" w:author="Crystal Kuczynski" w:date="2024-02-12T13:50:11" w:id="443061807">
    <w:p w:rsidR="2EE33A64" w:rsidRDefault="2EE33A64" w14:paraId="478E4D1E" w14:textId="1CB2B314">
      <w:pPr>
        <w:pStyle w:val="CommentText"/>
      </w:pPr>
      <w:r w:rsidR="2EE33A64">
        <w:rPr/>
        <w:t>Insert Intro from basic version when editing is complete.</w:t>
      </w:r>
      <w:r>
        <w:rPr>
          <w:rStyle w:val="CommentReference"/>
        </w:rPr>
        <w:annotationRef/>
      </w:r>
    </w:p>
  </w:comment>
  <w:comment w:initials="MJ" w:author="Michelle Jacobson" w:date="2024-03-20T15:29:18" w:id="816024083">
    <w:p w:rsidR="2B4EDD37" w:rsidRDefault="2B4EDD37" w14:paraId="3764342F" w14:textId="68344D9F">
      <w:pPr>
        <w:pStyle w:val="CommentText"/>
        <w:rPr/>
      </w:pPr>
      <w:r w:rsidR="2B4EDD37">
        <w:rPr/>
        <w:t>I re-worded this paragraph.  It was confusing before.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78E4D1E"/>
  <w15:commentEx w15:done="1" w15:paraId="376434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D5F8E3" w16cex:dateUtc="2024-02-12T12:50:11.864Z"/>
  <w16cex:commentExtensible w16cex:durableId="1086B8B3" w16cex:dateUtc="2024-03-20T20:29:18.511Z">
    <w16cex:extLst>
      <w16:ext w16:uri="{CE6994B0-6A32-4C9F-8C6B-6E91EDA988CE}">
        <cr:reactions xmlns:cr="http://schemas.microsoft.com/office/comments/2020/reactions">
          <cr:reaction reactionType="1">
            <cr:reactionInfo dateUtc="2024-03-21T11:10:53.299Z">
              <cr:user userId="S::ckuczynski@ld.com::b6a45899-a80b-4914-82fb-bdd72bf31975" userProvider="AD" userName="Crystal Kuczynski"/>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78E4D1E" w16cid:durableId="52D5F8E3"/>
  <w16cid:commentId w16cid:paraId="3764342F" w16cid:durableId="1086B8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713576" w:rsidTr="1B713576" w14:paraId="582B0062">
      <w:trPr>
        <w:trHeight w:val="300"/>
      </w:trPr>
      <w:tc>
        <w:tcPr>
          <w:tcW w:w="3120" w:type="dxa"/>
          <w:tcMar/>
        </w:tcPr>
        <w:p w:rsidR="1B713576" w:rsidP="1B713576" w:rsidRDefault="1B713576" w14:paraId="4C440CA4" w14:textId="48C790B9">
          <w:pPr>
            <w:pStyle w:val="Header"/>
            <w:bidi w:val="0"/>
            <w:ind w:left="-115"/>
            <w:jc w:val="left"/>
          </w:pPr>
        </w:p>
      </w:tc>
      <w:tc>
        <w:tcPr>
          <w:tcW w:w="3120" w:type="dxa"/>
          <w:tcMar/>
        </w:tcPr>
        <w:p w:rsidR="1B713576" w:rsidP="1B713576" w:rsidRDefault="1B713576" w14:paraId="7B853EAF" w14:textId="16262713">
          <w:pPr>
            <w:pStyle w:val="Header"/>
            <w:bidi w:val="0"/>
            <w:jc w:val="center"/>
          </w:pPr>
        </w:p>
      </w:tc>
      <w:tc>
        <w:tcPr>
          <w:tcW w:w="3120" w:type="dxa"/>
          <w:tcMar/>
        </w:tcPr>
        <w:p w:rsidR="1B713576" w:rsidP="1B713576" w:rsidRDefault="1B713576" w14:paraId="37E70269" w14:textId="3403104B">
          <w:pPr>
            <w:pStyle w:val="Header"/>
            <w:bidi w:val="0"/>
            <w:ind w:right="-115"/>
            <w:jc w:val="right"/>
          </w:pPr>
          <w:r>
            <w:fldChar w:fldCharType="begin"/>
          </w:r>
          <w:r>
            <w:instrText xml:space="preserve">PAGE</w:instrText>
          </w:r>
          <w:r>
            <w:fldChar w:fldCharType="separate"/>
          </w:r>
          <w:r>
            <w:fldChar w:fldCharType="end"/>
          </w:r>
        </w:p>
      </w:tc>
    </w:tr>
  </w:tbl>
  <w:p w:rsidR="1B713576" w:rsidP="1B713576" w:rsidRDefault="1B713576" w14:paraId="31A37A4E" w14:textId="3319132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713576" w:rsidTr="1B713576" w14:paraId="67EBAF79">
      <w:trPr>
        <w:trHeight w:val="300"/>
      </w:trPr>
      <w:tc>
        <w:tcPr>
          <w:tcW w:w="3120" w:type="dxa"/>
          <w:tcMar/>
        </w:tcPr>
        <w:p w:rsidR="1B713576" w:rsidP="1B713576" w:rsidRDefault="1B713576" w14:paraId="0EE2D827" w14:textId="1FA2C8EE">
          <w:pPr>
            <w:pStyle w:val="Header"/>
            <w:bidi w:val="0"/>
            <w:ind w:left="-115"/>
            <w:jc w:val="left"/>
          </w:pPr>
        </w:p>
      </w:tc>
      <w:tc>
        <w:tcPr>
          <w:tcW w:w="3120" w:type="dxa"/>
          <w:tcMar/>
        </w:tcPr>
        <w:p w:rsidR="1B713576" w:rsidP="1B713576" w:rsidRDefault="1B713576" w14:paraId="079E1DD6" w14:textId="628D8D2F">
          <w:pPr>
            <w:pStyle w:val="Header"/>
            <w:bidi w:val="0"/>
            <w:jc w:val="center"/>
          </w:pPr>
        </w:p>
      </w:tc>
      <w:tc>
        <w:tcPr>
          <w:tcW w:w="3120" w:type="dxa"/>
          <w:tcMar/>
        </w:tcPr>
        <w:p w:rsidR="1B713576" w:rsidP="1B713576" w:rsidRDefault="1B713576" w14:paraId="3095E5AA" w14:textId="762FD283">
          <w:pPr>
            <w:pStyle w:val="Header"/>
            <w:bidi w:val="0"/>
            <w:ind w:right="-115"/>
            <w:jc w:val="right"/>
          </w:pPr>
        </w:p>
      </w:tc>
    </w:tr>
  </w:tbl>
  <w:p w:rsidR="1B713576" w:rsidP="1B713576" w:rsidRDefault="1B713576" w14:paraId="24C46CCE" w14:textId="2F355880">
    <w:pPr>
      <w:pStyle w:val="Header"/>
      <w:bidi w:val="0"/>
    </w:pPr>
  </w:p>
</w:hdr>
</file>

<file path=word/intelligence2.xml><?xml version="1.0" encoding="utf-8"?>
<int2:intelligence xmlns:int2="http://schemas.microsoft.com/office/intelligence/2020/intelligence">
  <int2:observations>
    <int2:textHash int2:hashCode="SrxdVucp+TzLXC" int2:id="lXOZc6Sz">
      <int2:state int2:type="AugLoop_Text_Critique" int2:value="Rejected"/>
    </int2:textHash>
    <int2:textHash int2:hashCode="tNyU688BeB0CxP" int2:id="gkjsRe0P">
      <int2:state int2:type="AugLoop_Text_Critique" int2:value="Rejected"/>
    </int2:textHash>
    <int2:textHash int2:hashCode="LdoNeUUBW/83eQ" int2:id="ihXM0KJK">
      <int2:state int2:type="AugLoop_Text_Critique" int2:value="Rejected"/>
    </int2:textHash>
    <int2:textHash int2:hashCode="v5evR/ThJ0X3f5" int2:id="N2CINYxF">
      <int2:state int2:type="AugLoop_Text_Critique" int2:value="Rejected"/>
    </int2:textHash>
    <int2:textHash int2:hashCode="pXO1QNLd6Qum2j" int2:id="b6McnkTh">
      <int2:state int2:type="AugLoop_Text_Critique" int2:value="Rejected"/>
    </int2:textHash>
    <int2:textHash int2:hashCode="tqfebWddr2iYqh" int2:id="SmzSlPuI">
      <int2:state int2:type="AugLoop_Text_Critique" int2:value="Rejected"/>
    </int2:textHash>
    <int2:textHash int2:hashCode="JUosvqsVUwIw5D" int2:id="qe2vAaaw">
      <int2:state int2:type="AugLoop_Text_Critique" int2:value="Rejected"/>
    </int2:textHash>
    <int2:textHash int2:hashCode="0s1NyQFPupUrup" int2:id="2K5JJTDr">
      <int2:state int2:type="AugLoop_Text_Critique" int2:value="Rejected"/>
    </int2:textHash>
    <int2:textHash int2:hashCode="phnMGABzMWGgIt" int2:id="YytSdP7q">
      <int2:state int2:type="AugLoop_Text_Critique" int2:value="Rejected"/>
    </int2:textHash>
    <int2:textHash int2:hashCode="owatOxX4Grb3SS" int2:id="sxI2xozw">
      <int2:state int2:type="AugLoop_Text_Critique" int2:value="Rejected"/>
    </int2:textHash>
    <int2:textHash int2:hashCode="+vVYQFpJ3kxm86" int2:id="i4GtZ5te">
      <int2:state int2:type="AugLoop_Text_Critique" int2:value="Rejected"/>
    </int2:textHash>
    <int2:textHash int2:hashCode="XTYxJ7jzczxb54" int2:id="DXW820XO">
      <int2:state int2:type="AugLoop_Text_Critique" int2:value="Rejected"/>
    </int2:textHash>
    <int2:textHash int2:hashCode="DsiumX35fSePuK" int2:id="xiifAvaD">
      <int2:state int2:type="AugLoop_Text_Critique" int2:value="Rejected"/>
    </int2:textHash>
    <int2:textHash int2:hashCode="C/H9L9c0CqxMgo" int2:id="Xz11GdVX">
      <int2:state int2:type="AugLoop_Text_Critique" int2:value="Rejected"/>
    </int2:textHash>
    <int2:textHash int2:hashCode="+HGrw85435bIJ5" int2:id="oZWHp5Ua">
      <int2:state int2:type="AugLoop_Text_Critique" int2:value="Rejected"/>
    </int2:textHash>
    <int2:textHash int2:hashCode="efPdT4VC7hbS/8" int2:id="XdbkrbXc">
      <int2:state int2:type="AugLoop_Text_Critique" int2:value="Rejected"/>
    </int2:textHash>
    <int2:textHash int2:hashCode="FMxdE94u5mPOqP" int2:id="WHEPuA2w">
      <int2:state int2:type="AugLoop_Text_Critique" int2:value="Rejected"/>
    </int2:textHash>
    <int2:textHash int2:hashCode="CXCrhM0fyZlzcw" int2:id="oORJx5GR">
      <int2:state int2:type="AugLoop_Text_Critique" int2:value="Rejected"/>
    </int2:textHash>
    <int2:textHash int2:hashCode="2gRfunlwIm+29D" int2:id="spTCOb20">
      <int2:state int2:type="AugLoop_Text_Critique" int2:value="Rejected"/>
    </int2:textHash>
    <int2:textHash int2:hashCode="09NRS/85K5TVeI" int2:id="b8xisDxL">
      <int2:state int2:type="AugLoop_Text_Critique" int2:value="Rejected"/>
    </int2:textHash>
    <int2:textHash int2:hashCode="GG2ZxW40NGwh9G" int2:id="8qUX7ILd">
      <int2:state int2:type="AugLoop_Text_Critique" int2:value="Rejected"/>
    </int2:textHash>
    <int2:textHash int2:hashCode="kGS9MgAq+yUh2q" int2:id="zybWOc1V">
      <int2:state int2:type="AugLoop_Text_Critique" int2:value="Rejected"/>
    </int2:textHash>
    <int2:textHash int2:hashCode="BszVPb0sc0aL6K" int2:id="Maqpayzt">
      <int2:state int2:type="AugLoop_Text_Critique" int2:value="Rejected"/>
    </int2:textHash>
    <int2:textHash int2:hashCode="lbYzH4eOBjODUO" int2:id="sHZmqinj">
      <int2:state int2:type="AugLoop_Text_Critique" int2:value="Rejected"/>
    </int2:textHash>
    <int2:textHash int2:hashCode="4pQyq5HsVBjA6d" int2:id="sqUcHfs1">
      <int2:state int2:type="AugLoop_Text_Critique" int2:value="Rejected"/>
    </int2:textHash>
    <int2:textHash int2:hashCode="k63otBdLDmfr9R" int2:id="mbMjFEjn">
      <int2:state int2:type="AugLoop_Text_Critique" int2:value="Rejected"/>
    </int2:textHash>
    <int2:textHash int2:hashCode="oGlEtpTbMJjGxQ" int2:id="j9V0JHZi">
      <int2:state int2:type="AugLoop_Text_Critique" int2:value="Rejected"/>
    </int2:textHash>
    <int2:textHash int2:hashCode="P0x1PkzRCGKQ3F" int2:id="pTgdViGy">
      <int2:state int2:type="AugLoop_Text_Critique" int2:value="Rejected"/>
    </int2:textHash>
    <int2:textHash int2:hashCode="vahjnepC+F84gk" int2:id="dW5izdSH">
      <int2:state int2:type="AugLoop_Text_Critique" int2:value="Rejected"/>
    </int2:textHash>
    <int2:textHash int2:hashCode="XQZZJ3l5PrBtgm" int2:id="UOzCwvic">
      <int2:state int2:type="AugLoop_Text_Critique" int2:value="Rejected"/>
    </int2:textHash>
    <int2:textHash int2:hashCode="JpMWx7EaACtt5Q" int2:id="3fIeSsNq">
      <int2:state int2:type="AugLoop_Text_Critique" int2:value="Rejected"/>
    </int2:textHash>
    <int2:textHash int2:hashCode="KdIJ5lj/GiVGjG" int2:id="R02zXPLA">
      <int2:state int2:type="AugLoop_Text_Critique" int2:value="Rejected"/>
    </int2:textHash>
    <int2:textHash int2:hashCode="k5+OdSbu/tF00r" int2:id="cUy37VWt">
      <int2:state int2:type="AugLoop_Text_Critique" int2:value="Rejected"/>
    </int2:textHash>
    <int2:textHash int2:hashCode="LWi2i506wFyoiA" int2:id="hJz5hk4m">
      <int2:state int2:type="AugLoop_Text_Critique" int2:value="Rejected"/>
    </int2:textHash>
    <int2:textHash int2:hashCode="cXssTNvwxKMp80" int2:id="1gcqNl0l">
      <int2:state int2:type="AugLoop_Text_Critique" int2:value="Rejected"/>
    </int2:textHash>
    <int2:textHash int2:hashCode="fQO5I+dzFkq8YX" int2:id="wRZlWTFE">
      <int2:state int2:type="AugLoop_Text_Critique" int2:value="Rejected"/>
    </int2:textHash>
    <int2:textHash int2:hashCode="5hCiXaE5LceiyX" int2:id="hti9fKKN">
      <int2:state int2:type="AugLoop_Text_Critique" int2:value="Rejected"/>
    </int2:textHash>
    <int2:textHash int2:hashCode="GntM4cfRpj8fsg" int2:id="2kmNGhG6">
      <int2:state int2:type="AugLoop_Text_Critique" int2:value="Rejected"/>
    </int2:textHash>
    <int2:textHash int2:hashCode="jfMpm+QTkzYpH6" int2:id="WDMb0ypq">
      <int2:state int2:type="AugLoop_Text_Critique" int2:value="Rejected"/>
    </int2:textHash>
    <int2:textHash int2:hashCode="Bw1Y712PKYJmTb" int2:id="TS1fSTdq">
      <int2:state int2:type="AugLoop_Text_Critique" int2:value="Rejected"/>
    </int2:textHash>
    <int2:textHash int2:hashCode="h67Sy22fdpNesF" int2:id="cTxWtoKi">
      <int2:state int2:type="AugLoop_Text_Critique" int2:value="Rejected"/>
    </int2:textHash>
    <int2:textHash int2:hashCode="rSPjZY3rzR5+lV" int2:id="wS0PZ0Kw">
      <int2:state int2:type="AugLoop_Text_Critique" int2:value="Rejected"/>
    </int2:textHash>
    <int2:textHash int2:hashCode="mjT3dD6RnLRQ3H" int2:id="MjihtkxO">
      <int2:state int2:type="AugLoop_Text_Critique" int2:value="Rejected"/>
    </int2:textHash>
    <int2:textHash int2:hashCode="hW8Mm/X44Z0V51" int2:id="KiMenokl">
      <int2:state int2:type="AugLoop_Text_Critique" int2:value="Rejected"/>
    </int2:textHash>
    <int2:textHash int2:hashCode="8Afbs/9IlLwwXF" int2:id="i63UZDdq">
      <int2:state int2:type="AugLoop_Text_Critique" int2:value="Rejected"/>
    </int2:textHash>
    <int2:textHash int2:hashCode="mo/XMW6SkfEWbK" int2:id="tTT54UZx">
      <int2:state int2:type="AugLoop_Text_Critique" int2:value="Rejected"/>
    </int2:textHash>
    <int2:textHash int2:hashCode="GWEarjD8Wr6E5j" int2:id="cSrFyg2u">
      <int2:state int2:type="AugLoop_Text_Critique" int2:value="Rejected"/>
    </int2:textHash>
    <int2:textHash int2:hashCode="Fq1BVrYdRsssy5" int2:id="tFnGKDXH">
      <int2:state int2:type="AugLoop_Text_Critique" int2:value="Rejected"/>
    </int2:textHash>
    <int2:textHash int2:hashCode="T/7tMOoajdmYM8" int2:id="UM2RENvH">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36">
    <w:nsid w:val="531efa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0c4da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9e21c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7c80672"/>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1ed1e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373f2f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1e42dc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9b1db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31c945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5823d4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464193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5cbf4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aa14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b2e18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269aca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67736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9cd8b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1bf7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08c7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8265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28093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b81b5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1902c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385e1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5ec26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1eb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ca1ff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6a605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d5892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1a4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fa33a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a071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c85c0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fbf6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27a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4099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rystal Kuczynski">
    <w15:presenceInfo w15:providerId="AD" w15:userId="S::ckuczynski@ld.com::b6a45899-a80b-4914-82fb-bdd72bf31975"/>
  </w15:person>
  <w15:person w15:author="Michelle Jacobson">
    <w15:presenceInfo w15:providerId="AD" w15:userId="S::mjacobson@ld.com::217236c5-1c59-4f7b-b425-3558d662e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13693D"/>
    <w:rsid w:val="000CFDAD"/>
    <w:rsid w:val="001D5F40"/>
    <w:rsid w:val="0024A8CB"/>
    <w:rsid w:val="0043B5B9"/>
    <w:rsid w:val="005D156F"/>
    <w:rsid w:val="0097A869"/>
    <w:rsid w:val="00D3A6A5"/>
    <w:rsid w:val="00DCE86B"/>
    <w:rsid w:val="00EFA638"/>
    <w:rsid w:val="01295FF7"/>
    <w:rsid w:val="012C5FE7"/>
    <w:rsid w:val="0137CA9B"/>
    <w:rsid w:val="02539F95"/>
    <w:rsid w:val="02B56E8A"/>
    <w:rsid w:val="02F455C4"/>
    <w:rsid w:val="030228F2"/>
    <w:rsid w:val="0308C48D"/>
    <w:rsid w:val="03703DB6"/>
    <w:rsid w:val="03A2C24F"/>
    <w:rsid w:val="03C11D3F"/>
    <w:rsid w:val="03DB7298"/>
    <w:rsid w:val="043C8609"/>
    <w:rsid w:val="051DC0B0"/>
    <w:rsid w:val="0554C3AC"/>
    <w:rsid w:val="0589C73F"/>
    <w:rsid w:val="058BB23A"/>
    <w:rsid w:val="05A2903C"/>
    <w:rsid w:val="05F4EF27"/>
    <w:rsid w:val="0606A272"/>
    <w:rsid w:val="0627FEA5"/>
    <w:rsid w:val="062EEAF4"/>
    <w:rsid w:val="06787E46"/>
    <w:rsid w:val="069D0A40"/>
    <w:rsid w:val="0713D4A3"/>
    <w:rsid w:val="0727829B"/>
    <w:rsid w:val="0727829B"/>
    <w:rsid w:val="072E833D"/>
    <w:rsid w:val="07792D56"/>
    <w:rsid w:val="0790BF88"/>
    <w:rsid w:val="08144EA7"/>
    <w:rsid w:val="082DACB1"/>
    <w:rsid w:val="084B7D5B"/>
    <w:rsid w:val="085F4DD4"/>
    <w:rsid w:val="08733C11"/>
    <w:rsid w:val="0897CA80"/>
    <w:rsid w:val="08A3A973"/>
    <w:rsid w:val="09AEB716"/>
    <w:rsid w:val="0A77283D"/>
    <w:rsid w:val="0A905D2E"/>
    <w:rsid w:val="0AB37E7B"/>
    <w:rsid w:val="0AC8604A"/>
    <w:rsid w:val="0AD3422D"/>
    <w:rsid w:val="0ADB5D26"/>
    <w:rsid w:val="0B1F41CB"/>
    <w:rsid w:val="0B5AC7EE"/>
    <w:rsid w:val="0BA7F8F4"/>
    <w:rsid w:val="0BC32549"/>
    <w:rsid w:val="0C75E3F6"/>
    <w:rsid w:val="0CD53E0A"/>
    <w:rsid w:val="0CE27EA0"/>
    <w:rsid w:val="0D170D7B"/>
    <w:rsid w:val="0D1BBCB0"/>
    <w:rsid w:val="0D2E316D"/>
    <w:rsid w:val="0DD87B4F"/>
    <w:rsid w:val="0E11B457"/>
    <w:rsid w:val="0E14D34B"/>
    <w:rsid w:val="0E4F9C6A"/>
    <w:rsid w:val="0E80AD4E"/>
    <w:rsid w:val="0E86F693"/>
    <w:rsid w:val="0EB2F05D"/>
    <w:rsid w:val="0F36200C"/>
    <w:rsid w:val="0F7D8E5D"/>
    <w:rsid w:val="0FF66D1E"/>
    <w:rsid w:val="1014DC36"/>
    <w:rsid w:val="105078E4"/>
    <w:rsid w:val="1067E91B"/>
    <w:rsid w:val="10D048B8"/>
    <w:rsid w:val="114F9B3B"/>
    <w:rsid w:val="1161B35C"/>
    <w:rsid w:val="11B9B5F3"/>
    <w:rsid w:val="11DD9130"/>
    <w:rsid w:val="11EA15D4"/>
    <w:rsid w:val="11F7D6BE"/>
    <w:rsid w:val="120BCA31"/>
    <w:rsid w:val="12269A06"/>
    <w:rsid w:val="12509F50"/>
    <w:rsid w:val="12872062"/>
    <w:rsid w:val="12872062"/>
    <w:rsid w:val="12A5C0D2"/>
    <w:rsid w:val="12A7AD46"/>
    <w:rsid w:val="12E9FAE0"/>
    <w:rsid w:val="12EC9898"/>
    <w:rsid w:val="1307F0DC"/>
    <w:rsid w:val="131AC861"/>
    <w:rsid w:val="13864EFF"/>
    <w:rsid w:val="13866180"/>
    <w:rsid w:val="13C1D03C"/>
    <w:rsid w:val="13F210CA"/>
    <w:rsid w:val="142958B7"/>
    <w:rsid w:val="1433C032"/>
    <w:rsid w:val="143BF355"/>
    <w:rsid w:val="144B99BE"/>
    <w:rsid w:val="1460DE79"/>
    <w:rsid w:val="14C9DE41"/>
    <w:rsid w:val="14F80E2E"/>
    <w:rsid w:val="156CB137"/>
    <w:rsid w:val="15A0BEA7"/>
    <w:rsid w:val="15BAB3EF"/>
    <w:rsid w:val="1621AFEC"/>
    <w:rsid w:val="1644F908"/>
    <w:rsid w:val="167BCB4F"/>
    <w:rsid w:val="16A1E588"/>
    <w:rsid w:val="174D4685"/>
    <w:rsid w:val="177D5F24"/>
    <w:rsid w:val="1786C0A1"/>
    <w:rsid w:val="1859C022"/>
    <w:rsid w:val="1894976A"/>
    <w:rsid w:val="18A8E2D7"/>
    <w:rsid w:val="18DCCFA8"/>
    <w:rsid w:val="193BAE5A"/>
    <w:rsid w:val="195ADB35"/>
    <w:rsid w:val="1966EB66"/>
    <w:rsid w:val="19B2AD4B"/>
    <w:rsid w:val="19C50818"/>
    <w:rsid w:val="19E8D984"/>
    <w:rsid w:val="1A54ABEE"/>
    <w:rsid w:val="1A6B0139"/>
    <w:rsid w:val="1ABA3E16"/>
    <w:rsid w:val="1B30E722"/>
    <w:rsid w:val="1B3D26D5"/>
    <w:rsid w:val="1B713576"/>
    <w:rsid w:val="1B7FFB43"/>
    <w:rsid w:val="1B89B44D"/>
    <w:rsid w:val="1BCB6D76"/>
    <w:rsid w:val="1C50D047"/>
    <w:rsid w:val="1C93F546"/>
    <w:rsid w:val="1C96CB22"/>
    <w:rsid w:val="1CA71919"/>
    <w:rsid w:val="1CCB1970"/>
    <w:rsid w:val="1D3F88FC"/>
    <w:rsid w:val="1D673DD7"/>
    <w:rsid w:val="1DDE7431"/>
    <w:rsid w:val="1E0FCBE2"/>
    <w:rsid w:val="1E19CBCC"/>
    <w:rsid w:val="1E337B40"/>
    <w:rsid w:val="1E738A2F"/>
    <w:rsid w:val="1E79B4C4"/>
    <w:rsid w:val="1E7AE7CB"/>
    <w:rsid w:val="1EB90CDF"/>
    <w:rsid w:val="1F080545"/>
    <w:rsid w:val="1F08E6EE"/>
    <w:rsid w:val="1F140C79"/>
    <w:rsid w:val="1F2D2721"/>
    <w:rsid w:val="1F52B439"/>
    <w:rsid w:val="1F6AEFCA"/>
    <w:rsid w:val="1F91F32F"/>
    <w:rsid w:val="202FBFA5"/>
    <w:rsid w:val="204FFD28"/>
    <w:rsid w:val="20571DFF"/>
    <w:rsid w:val="2094A9CE"/>
    <w:rsid w:val="20950BBE"/>
    <w:rsid w:val="20EBEF0E"/>
    <w:rsid w:val="20EE849A"/>
    <w:rsid w:val="211A7D7E"/>
    <w:rsid w:val="212FCC4D"/>
    <w:rsid w:val="2165ED1A"/>
    <w:rsid w:val="21BFE877"/>
    <w:rsid w:val="21D65F60"/>
    <w:rsid w:val="22225153"/>
    <w:rsid w:val="2235C160"/>
    <w:rsid w:val="22BABE85"/>
    <w:rsid w:val="22C234CD"/>
    <w:rsid w:val="22DB4F7F"/>
    <w:rsid w:val="22E33D05"/>
    <w:rsid w:val="22EA0682"/>
    <w:rsid w:val="232711B4"/>
    <w:rsid w:val="232BEA23"/>
    <w:rsid w:val="23793066"/>
    <w:rsid w:val="23A8EBE7"/>
    <w:rsid w:val="23AB8D18"/>
    <w:rsid w:val="23BAD7AB"/>
    <w:rsid w:val="241FD2F7"/>
    <w:rsid w:val="24647746"/>
    <w:rsid w:val="2496D4B2"/>
    <w:rsid w:val="249F072B"/>
    <w:rsid w:val="24A626A6"/>
    <w:rsid w:val="24D79C6D"/>
    <w:rsid w:val="24D839BE"/>
    <w:rsid w:val="24EF5127"/>
    <w:rsid w:val="24FE3FE9"/>
    <w:rsid w:val="250E0022"/>
    <w:rsid w:val="2556A80C"/>
    <w:rsid w:val="255727D0"/>
    <w:rsid w:val="256E9BA9"/>
    <w:rsid w:val="2572DD09"/>
    <w:rsid w:val="259B305B"/>
    <w:rsid w:val="25BD579E"/>
    <w:rsid w:val="25F8430C"/>
    <w:rsid w:val="25F88993"/>
    <w:rsid w:val="25FFA013"/>
    <w:rsid w:val="2602ADC8"/>
    <w:rsid w:val="260C9E81"/>
    <w:rsid w:val="260CF338"/>
    <w:rsid w:val="26736CCE"/>
    <w:rsid w:val="26929B50"/>
    <w:rsid w:val="26F2786D"/>
    <w:rsid w:val="27764562"/>
    <w:rsid w:val="2785E574"/>
    <w:rsid w:val="2845A0E4"/>
    <w:rsid w:val="291215C3"/>
    <w:rsid w:val="292EF92F"/>
    <w:rsid w:val="293740D5"/>
    <w:rsid w:val="294A9103"/>
    <w:rsid w:val="29527E89"/>
    <w:rsid w:val="296AD3A8"/>
    <w:rsid w:val="2979EB6C"/>
    <w:rsid w:val="29A455CC"/>
    <w:rsid w:val="29ED5972"/>
    <w:rsid w:val="2A2A192F"/>
    <w:rsid w:val="2A4FBD3B"/>
    <w:rsid w:val="2AE66164"/>
    <w:rsid w:val="2AF24AF9"/>
    <w:rsid w:val="2B4ECE05"/>
    <w:rsid w:val="2B4EDD37"/>
    <w:rsid w:val="2B56BBB3"/>
    <w:rsid w:val="2B641949"/>
    <w:rsid w:val="2B89589B"/>
    <w:rsid w:val="2BA45506"/>
    <w:rsid w:val="2C42FFE0"/>
    <w:rsid w:val="2C44D941"/>
    <w:rsid w:val="2C6692AD"/>
    <w:rsid w:val="2CCEC236"/>
    <w:rsid w:val="2CE92AC0"/>
    <w:rsid w:val="2D1E1D7D"/>
    <w:rsid w:val="2D3D4BC6"/>
    <w:rsid w:val="2D3DC8EF"/>
    <w:rsid w:val="2D4C55F8"/>
    <w:rsid w:val="2D6CF180"/>
    <w:rsid w:val="2D819B86"/>
    <w:rsid w:val="2DAF6351"/>
    <w:rsid w:val="2DC836B2"/>
    <w:rsid w:val="2DC836B2"/>
    <w:rsid w:val="2E2B47C5"/>
    <w:rsid w:val="2E4D6C45"/>
    <w:rsid w:val="2EB8F57F"/>
    <w:rsid w:val="2EE33A64"/>
    <w:rsid w:val="2EE3521F"/>
    <w:rsid w:val="2EFD8A52"/>
    <w:rsid w:val="2F0B49D6"/>
    <w:rsid w:val="2F1147C1"/>
    <w:rsid w:val="2F4C2688"/>
    <w:rsid w:val="2F617EE7"/>
    <w:rsid w:val="2F724051"/>
    <w:rsid w:val="2F893ED8"/>
    <w:rsid w:val="2F95D5F2"/>
    <w:rsid w:val="2F981676"/>
    <w:rsid w:val="2FA68259"/>
    <w:rsid w:val="2FC1C00D"/>
    <w:rsid w:val="2FF4398A"/>
    <w:rsid w:val="3013693D"/>
    <w:rsid w:val="3020CB82"/>
    <w:rsid w:val="30416430"/>
    <w:rsid w:val="30739749"/>
    <w:rsid w:val="30988DDF"/>
    <w:rsid w:val="309B2750"/>
    <w:rsid w:val="30A49242"/>
    <w:rsid w:val="311314D7"/>
    <w:rsid w:val="31206DBC"/>
    <w:rsid w:val="314B8B4E"/>
    <w:rsid w:val="316D9031"/>
    <w:rsid w:val="3174005D"/>
    <w:rsid w:val="317F704F"/>
    <w:rsid w:val="31E976B0"/>
    <w:rsid w:val="320A27F5"/>
    <w:rsid w:val="32170721"/>
    <w:rsid w:val="32A99644"/>
    <w:rsid w:val="33170C76"/>
    <w:rsid w:val="33789F3A"/>
    <w:rsid w:val="33BC5B0E"/>
    <w:rsid w:val="33EE9842"/>
    <w:rsid w:val="3434FF00"/>
    <w:rsid w:val="3436C2C9"/>
    <w:rsid w:val="34E3E5AA"/>
    <w:rsid w:val="34F042F1"/>
    <w:rsid w:val="350178B4"/>
    <w:rsid w:val="3516E83C"/>
    <w:rsid w:val="35402E98"/>
    <w:rsid w:val="355801A4"/>
    <w:rsid w:val="35CDB4BB"/>
    <w:rsid w:val="35EC994B"/>
    <w:rsid w:val="361EE6A2"/>
    <w:rsid w:val="36B2B41D"/>
    <w:rsid w:val="36BA58A7"/>
    <w:rsid w:val="37036C79"/>
    <w:rsid w:val="372B95EC"/>
    <w:rsid w:val="373E7368"/>
    <w:rsid w:val="3753686F"/>
    <w:rsid w:val="3779AB3B"/>
    <w:rsid w:val="3786E53B"/>
    <w:rsid w:val="37BD2554"/>
    <w:rsid w:val="37DB1678"/>
    <w:rsid w:val="37FEDE7D"/>
    <w:rsid w:val="3811F9E1"/>
    <w:rsid w:val="383A989C"/>
    <w:rsid w:val="38A46C98"/>
    <w:rsid w:val="38A4D279"/>
    <w:rsid w:val="38C66025"/>
    <w:rsid w:val="3905557D"/>
    <w:rsid w:val="392FFB46"/>
    <w:rsid w:val="394E686F"/>
    <w:rsid w:val="3987BE08"/>
    <w:rsid w:val="39CBC617"/>
    <w:rsid w:val="3AAD25CB"/>
    <w:rsid w:val="3AB5267B"/>
    <w:rsid w:val="3AEEA506"/>
    <w:rsid w:val="3B1AD78F"/>
    <w:rsid w:val="3B70B6CF"/>
    <w:rsid w:val="3C11E48B"/>
    <w:rsid w:val="3C48F62C"/>
    <w:rsid w:val="3D438FF3"/>
    <w:rsid w:val="3D5F9FF7"/>
    <w:rsid w:val="3D84C36F"/>
    <w:rsid w:val="3E1F0FD4"/>
    <w:rsid w:val="3E3195D0"/>
    <w:rsid w:val="3E33B43D"/>
    <w:rsid w:val="3E3DD273"/>
    <w:rsid w:val="3E6776C8"/>
    <w:rsid w:val="3E77A2DA"/>
    <w:rsid w:val="3EE4533D"/>
    <w:rsid w:val="3F3B7D37"/>
    <w:rsid w:val="3F3E1AEF"/>
    <w:rsid w:val="3FA5A0C8"/>
    <w:rsid w:val="3FC20709"/>
    <w:rsid w:val="3FF3E19A"/>
    <w:rsid w:val="3FF8267C"/>
    <w:rsid w:val="3FFF491C"/>
    <w:rsid w:val="40131442"/>
    <w:rsid w:val="4032BFFF"/>
    <w:rsid w:val="403809B1"/>
    <w:rsid w:val="407B30B5"/>
    <w:rsid w:val="40CCEC25"/>
    <w:rsid w:val="40CFFB6D"/>
    <w:rsid w:val="40DFC0A3"/>
    <w:rsid w:val="4124032A"/>
    <w:rsid w:val="4137BE36"/>
    <w:rsid w:val="4139FAE1"/>
    <w:rsid w:val="4139FAE1"/>
    <w:rsid w:val="4142D90C"/>
    <w:rsid w:val="41773E1F"/>
    <w:rsid w:val="4187A65F"/>
    <w:rsid w:val="41A9AAB6"/>
    <w:rsid w:val="41CD954A"/>
    <w:rsid w:val="41CE9060"/>
    <w:rsid w:val="4253A6E7"/>
    <w:rsid w:val="425D573A"/>
    <w:rsid w:val="429AF1CB"/>
    <w:rsid w:val="42FDA720"/>
    <w:rsid w:val="4304529A"/>
    <w:rsid w:val="4358A079"/>
    <w:rsid w:val="436965AB"/>
    <w:rsid w:val="439910AB"/>
    <w:rsid w:val="43C6BE33"/>
    <w:rsid w:val="43D842F8"/>
    <w:rsid w:val="43F12D7F"/>
    <w:rsid w:val="445741B7"/>
    <w:rsid w:val="4463B9A3"/>
    <w:rsid w:val="44AB54FA"/>
    <w:rsid w:val="44CCF164"/>
    <w:rsid w:val="450416FC"/>
    <w:rsid w:val="450416FC"/>
    <w:rsid w:val="450988EB"/>
    <w:rsid w:val="450F6335"/>
    <w:rsid w:val="453BCB17"/>
    <w:rsid w:val="4555B6D3"/>
    <w:rsid w:val="455A0B7D"/>
    <w:rsid w:val="4585EF90"/>
    <w:rsid w:val="45C12C95"/>
    <w:rsid w:val="45EDD718"/>
    <w:rsid w:val="45F63351"/>
    <w:rsid w:val="465D8A36"/>
    <w:rsid w:val="46FCEF88"/>
    <w:rsid w:val="470FBAD1"/>
    <w:rsid w:val="4726AD87"/>
    <w:rsid w:val="47492CD4"/>
    <w:rsid w:val="48305E2D"/>
    <w:rsid w:val="484703F7"/>
    <w:rsid w:val="4856C7DD"/>
    <w:rsid w:val="48A467F5"/>
    <w:rsid w:val="4907C592"/>
    <w:rsid w:val="496F9A5F"/>
    <w:rsid w:val="496F9A5F"/>
    <w:rsid w:val="49D0DF58"/>
    <w:rsid w:val="49DDD76E"/>
    <w:rsid w:val="4AD904D6"/>
    <w:rsid w:val="4B1F0A5F"/>
    <w:rsid w:val="4B329328"/>
    <w:rsid w:val="4B32C7F6"/>
    <w:rsid w:val="4B3C32E8"/>
    <w:rsid w:val="4B571930"/>
    <w:rsid w:val="4BC0A1E1"/>
    <w:rsid w:val="4BDC08B7"/>
    <w:rsid w:val="4BDD7E45"/>
    <w:rsid w:val="4C325A69"/>
    <w:rsid w:val="4C9B5727"/>
    <w:rsid w:val="4CA886B7"/>
    <w:rsid w:val="4CCCCBBA"/>
    <w:rsid w:val="4CCD3DF9"/>
    <w:rsid w:val="4CD80349"/>
    <w:rsid w:val="4D197538"/>
    <w:rsid w:val="4D4004FA"/>
    <w:rsid w:val="4DA34615"/>
    <w:rsid w:val="4DC6ABB9"/>
    <w:rsid w:val="4DD82423"/>
    <w:rsid w:val="4DEEEFD0"/>
    <w:rsid w:val="4E15F650"/>
    <w:rsid w:val="4E23FC27"/>
    <w:rsid w:val="4E334904"/>
    <w:rsid w:val="4E3F33C9"/>
    <w:rsid w:val="4E5DF3CF"/>
    <w:rsid w:val="4EA0EB53"/>
    <w:rsid w:val="4EFAF9AC"/>
    <w:rsid w:val="4F21FD9E"/>
    <w:rsid w:val="4F2CD1D6"/>
    <w:rsid w:val="4F67969D"/>
    <w:rsid w:val="4F78940B"/>
    <w:rsid w:val="4FCCB073"/>
    <w:rsid w:val="4FCF1965"/>
    <w:rsid w:val="4FD7CF3E"/>
    <w:rsid w:val="50369F5C"/>
    <w:rsid w:val="50994205"/>
    <w:rsid w:val="50994205"/>
    <w:rsid w:val="50E32B9A"/>
    <w:rsid w:val="5117DCE6"/>
    <w:rsid w:val="512E78B2"/>
    <w:rsid w:val="5152BF47"/>
    <w:rsid w:val="5177D5A8"/>
    <w:rsid w:val="517BF7DA"/>
    <w:rsid w:val="51E6B3D9"/>
    <w:rsid w:val="52109CA5"/>
    <w:rsid w:val="52647298"/>
    <w:rsid w:val="53342B4B"/>
    <w:rsid w:val="534E72A2"/>
    <w:rsid w:val="53C5C0BF"/>
    <w:rsid w:val="53F604A4"/>
    <w:rsid w:val="53FACF83"/>
    <w:rsid w:val="540DBBE9"/>
    <w:rsid w:val="542FF323"/>
    <w:rsid w:val="54615CD7"/>
    <w:rsid w:val="5467C147"/>
    <w:rsid w:val="54A67B04"/>
    <w:rsid w:val="54D08092"/>
    <w:rsid w:val="54E9DE39"/>
    <w:rsid w:val="550CE844"/>
    <w:rsid w:val="553B7C9B"/>
    <w:rsid w:val="55CE8CF8"/>
    <w:rsid w:val="5619CB3F"/>
    <w:rsid w:val="561D265B"/>
    <w:rsid w:val="56965E8C"/>
    <w:rsid w:val="56E68F95"/>
    <w:rsid w:val="5714F970"/>
    <w:rsid w:val="571EBB5E"/>
    <w:rsid w:val="578F03F4"/>
    <w:rsid w:val="57B59BA0"/>
    <w:rsid w:val="5808B33C"/>
    <w:rsid w:val="58422F5F"/>
    <w:rsid w:val="587AAB40"/>
    <w:rsid w:val="589B38DC"/>
    <w:rsid w:val="58BED0BF"/>
    <w:rsid w:val="58C949D7"/>
    <w:rsid w:val="58F79386"/>
    <w:rsid w:val="592C761E"/>
    <w:rsid w:val="5932057E"/>
    <w:rsid w:val="593DF205"/>
    <w:rsid w:val="596EA775"/>
    <w:rsid w:val="59B33C48"/>
    <w:rsid w:val="59D53B9D"/>
    <w:rsid w:val="5A0890E3"/>
    <w:rsid w:val="5A6F36B1"/>
    <w:rsid w:val="5AB8DB09"/>
    <w:rsid w:val="5AC2524B"/>
    <w:rsid w:val="5AF2D2A0"/>
    <w:rsid w:val="5AFEEE77"/>
    <w:rsid w:val="5B1D47D6"/>
    <w:rsid w:val="5B41335E"/>
    <w:rsid w:val="5B57369D"/>
    <w:rsid w:val="5B59CC4D"/>
    <w:rsid w:val="5B90A04F"/>
    <w:rsid w:val="5B9E06E9"/>
    <w:rsid w:val="5BCDAE56"/>
    <w:rsid w:val="5C0B0712"/>
    <w:rsid w:val="5C0B425D"/>
    <w:rsid w:val="5C0B54DE"/>
    <w:rsid w:val="5C0D605A"/>
    <w:rsid w:val="5C111D9A"/>
    <w:rsid w:val="5CB697D7"/>
    <w:rsid w:val="5CB91837"/>
    <w:rsid w:val="5CDB9277"/>
    <w:rsid w:val="5D07D393"/>
    <w:rsid w:val="5D1D42F4"/>
    <w:rsid w:val="5D3FBC98"/>
    <w:rsid w:val="5D8E7642"/>
    <w:rsid w:val="5D9D0DA5"/>
    <w:rsid w:val="5D9E7967"/>
    <w:rsid w:val="5DB46ADE"/>
    <w:rsid w:val="5DD6FD55"/>
    <w:rsid w:val="5E19FE62"/>
    <w:rsid w:val="5E421898"/>
    <w:rsid w:val="5E543C86"/>
    <w:rsid w:val="5E96AA83"/>
    <w:rsid w:val="5EDF2337"/>
    <w:rsid w:val="5EE141A4"/>
    <w:rsid w:val="5EFA6D11"/>
    <w:rsid w:val="5F398EFF"/>
    <w:rsid w:val="5FDDE8F9"/>
    <w:rsid w:val="60081717"/>
    <w:rsid w:val="600BB3FF"/>
    <w:rsid w:val="60170D29"/>
    <w:rsid w:val="60457781"/>
    <w:rsid w:val="60521023"/>
    <w:rsid w:val="6096623E"/>
    <w:rsid w:val="609BF928"/>
    <w:rsid w:val="617287EE"/>
    <w:rsid w:val="6179AE39"/>
    <w:rsid w:val="618DC150"/>
    <w:rsid w:val="61A3E778"/>
    <w:rsid w:val="61AB17F6"/>
    <w:rsid w:val="61E0CD7A"/>
    <w:rsid w:val="61E782F7"/>
    <w:rsid w:val="6203663E"/>
    <w:rsid w:val="6222F1DC"/>
    <w:rsid w:val="6233F663"/>
    <w:rsid w:val="62B98F0B"/>
    <w:rsid w:val="62E32158"/>
    <w:rsid w:val="62F64CF3"/>
    <w:rsid w:val="630BDAFE"/>
    <w:rsid w:val="633FB7D9"/>
    <w:rsid w:val="635A1E8E"/>
    <w:rsid w:val="63835358"/>
    <w:rsid w:val="63A4EAC6"/>
    <w:rsid w:val="63BFE5E2"/>
    <w:rsid w:val="63C75C4F"/>
    <w:rsid w:val="63DFDAE5"/>
    <w:rsid w:val="64050FCB"/>
    <w:rsid w:val="6422A91A"/>
    <w:rsid w:val="6430C3EC"/>
    <w:rsid w:val="64AA9D18"/>
    <w:rsid w:val="64B08ECA"/>
    <w:rsid w:val="64C1A127"/>
    <w:rsid w:val="64C21F6D"/>
    <w:rsid w:val="64C276A4"/>
    <w:rsid w:val="64F5EEEF"/>
    <w:rsid w:val="650AD127"/>
    <w:rsid w:val="65A1EBE0"/>
    <w:rsid w:val="66129AD1"/>
    <w:rsid w:val="661B4E27"/>
    <w:rsid w:val="664D8ED8"/>
    <w:rsid w:val="66D893EF"/>
    <w:rsid w:val="673CCCAE"/>
    <w:rsid w:val="676864AE"/>
    <w:rsid w:val="6772CCB7"/>
    <w:rsid w:val="6777BD16"/>
    <w:rsid w:val="678DDA4C"/>
    <w:rsid w:val="67A061C1"/>
    <w:rsid w:val="67AA0156"/>
    <w:rsid w:val="67C53E3D"/>
    <w:rsid w:val="67DDC48A"/>
    <w:rsid w:val="6830355A"/>
    <w:rsid w:val="6839EFAA"/>
    <w:rsid w:val="68B9B70E"/>
    <w:rsid w:val="68C35272"/>
    <w:rsid w:val="68D17A82"/>
    <w:rsid w:val="693C96AE"/>
    <w:rsid w:val="69B8D524"/>
    <w:rsid w:val="69BAAF26"/>
    <w:rsid w:val="69D94B22"/>
    <w:rsid w:val="6A6C7FEA"/>
    <w:rsid w:val="6ACB88D4"/>
    <w:rsid w:val="6B076822"/>
    <w:rsid w:val="6B2206E1"/>
    <w:rsid w:val="6B6AD9C6"/>
    <w:rsid w:val="6B7CF919"/>
    <w:rsid w:val="6BB0BE9B"/>
    <w:rsid w:val="6BD34C4C"/>
    <w:rsid w:val="6BE0208F"/>
    <w:rsid w:val="6C08504B"/>
    <w:rsid w:val="6C27B0A2"/>
    <w:rsid w:val="6C308076"/>
    <w:rsid w:val="6C826B77"/>
    <w:rsid w:val="6C84AC29"/>
    <w:rsid w:val="6C91F05D"/>
    <w:rsid w:val="6CDFE7D0"/>
    <w:rsid w:val="6D0958DD"/>
    <w:rsid w:val="6D8A60AB"/>
    <w:rsid w:val="6D8B7D38"/>
    <w:rsid w:val="6DC7029F"/>
    <w:rsid w:val="6E032996"/>
    <w:rsid w:val="6E3CFBA7"/>
    <w:rsid w:val="6E466795"/>
    <w:rsid w:val="6E64F4FB"/>
    <w:rsid w:val="6E6B7958"/>
    <w:rsid w:val="6E849371"/>
    <w:rsid w:val="6EA0860E"/>
    <w:rsid w:val="6EA5293E"/>
    <w:rsid w:val="6EBBE37E"/>
    <w:rsid w:val="6EBFCAEA"/>
    <w:rsid w:val="6EF1C4B1"/>
    <w:rsid w:val="6F1A2665"/>
    <w:rsid w:val="6F36E33D"/>
    <w:rsid w:val="6F3FF10D"/>
    <w:rsid w:val="6F682138"/>
    <w:rsid w:val="6FC09830"/>
    <w:rsid w:val="6FC498E1"/>
    <w:rsid w:val="6FE29393"/>
    <w:rsid w:val="6FE64A21"/>
    <w:rsid w:val="7033A17F"/>
    <w:rsid w:val="705C7B80"/>
    <w:rsid w:val="70BAD3C6"/>
    <w:rsid w:val="70CBFC25"/>
    <w:rsid w:val="70E622E3"/>
    <w:rsid w:val="70F2B21F"/>
    <w:rsid w:val="7103F199"/>
    <w:rsid w:val="713E030E"/>
    <w:rsid w:val="714EFDEF"/>
    <w:rsid w:val="7160E58C"/>
    <w:rsid w:val="7166B8DB"/>
    <w:rsid w:val="71BC3433"/>
    <w:rsid w:val="71BE498A"/>
    <w:rsid w:val="71DE434F"/>
    <w:rsid w:val="72296573"/>
    <w:rsid w:val="72989531"/>
    <w:rsid w:val="729FC1FA"/>
    <w:rsid w:val="72AB4A04"/>
    <w:rsid w:val="7347A301"/>
    <w:rsid w:val="7367C8ED"/>
    <w:rsid w:val="73738A78"/>
    <w:rsid w:val="73989134"/>
    <w:rsid w:val="7406481B"/>
    <w:rsid w:val="74081D2B"/>
    <w:rsid w:val="741B4FB6"/>
    <w:rsid w:val="743B925B"/>
    <w:rsid w:val="7447593D"/>
    <w:rsid w:val="747B555E"/>
    <w:rsid w:val="75A5E414"/>
    <w:rsid w:val="75B70D96"/>
    <w:rsid w:val="761B86FB"/>
    <w:rsid w:val="76F2919E"/>
    <w:rsid w:val="77193721"/>
    <w:rsid w:val="778AA7A4"/>
    <w:rsid w:val="77A2E5B4"/>
    <w:rsid w:val="77FBF365"/>
    <w:rsid w:val="782D8B0E"/>
    <w:rsid w:val="7830B3E7"/>
    <w:rsid w:val="78EEAE58"/>
    <w:rsid w:val="79267805"/>
    <w:rsid w:val="794EA499"/>
    <w:rsid w:val="796BD546"/>
    <w:rsid w:val="797E2AD3"/>
    <w:rsid w:val="7996F94F"/>
    <w:rsid w:val="79B8F9A3"/>
    <w:rsid w:val="79CC8448"/>
    <w:rsid w:val="7A0DEE67"/>
    <w:rsid w:val="7A155B0D"/>
    <w:rsid w:val="7A1C592E"/>
    <w:rsid w:val="7AC24866"/>
    <w:rsid w:val="7AC69A21"/>
    <w:rsid w:val="7B1E3C7A"/>
    <w:rsid w:val="7BB12B6E"/>
    <w:rsid w:val="7BD75F78"/>
    <w:rsid w:val="7C2561F6"/>
    <w:rsid w:val="7C612662"/>
    <w:rsid w:val="7CB44D2E"/>
    <w:rsid w:val="7CBA12E8"/>
    <w:rsid w:val="7CD0337D"/>
    <w:rsid w:val="7CDA9821"/>
    <w:rsid w:val="7D30E6C9"/>
    <w:rsid w:val="7D82CB36"/>
    <w:rsid w:val="7D8FEEED"/>
    <w:rsid w:val="7D911621"/>
    <w:rsid w:val="7D980E49"/>
    <w:rsid w:val="7D9F9C49"/>
    <w:rsid w:val="7DE9DD41"/>
    <w:rsid w:val="7E106002"/>
    <w:rsid w:val="7E95A3F5"/>
    <w:rsid w:val="7EAE0769"/>
    <w:rsid w:val="7EF4219A"/>
    <w:rsid w:val="7F4F90A1"/>
    <w:rsid w:val="7F52D2AE"/>
    <w:rsid w:val="7F85ADA2"/>
    <w:rsid w:val="7FA99097"/>
    <w:rsid w:val="7FB6C45F"/>
    <w:rsid w:val="7FC366C6"/>
    <w:rsid w:val="7FD2074F"/>
    <w:rsid w:val="7FF9A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BBF5"/>
  <w15:chartTrackingRefBased/>
  <w15:docId w15:val="{34F5321A-004C-420A-A011-658C5575BB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48f16e2ea5b41b6" /><Relationship Type="http://schemas.microsoft.com/office/2011/relationships/people" Target="people.xml" Id="R766425975b994179" /><Relationship Type="http://schemas.microsoft.com/office/2011/relationships/commentsExtended" Target="commentsExtended.xml" Id="Rde310232bb0c48c3" /><Relationship Type="http://schemas.microsoft.com/office/2016/09/relationships/commentsIds" Target="commentsIds.xml" Id="R511ed35469e9439b" /><Relationship Type="http://schemas.openxmlformats.org/officeDocument/2006/relationships/hyperlink" Target="https://os.ecgrid.io/v4.1/prod/ECGridOS.asmx" TargetMode="External" Id="R0fa3fc3137c64673" /><Relationship Type="http://schemas.openxmlformats.org/officeDocument/2006/relationships/hyperlink" Target="mailto:sales@ecgrid.com" TargetMode="External" Id="Rd3386b23fd134742" /><Relationship Type="http://schemas.openxmlformats.org/officeDocument/2006/relationships/hyperlink" Target="https://github.com/LorenData/ECGrid-API/wiki/API-Keys-&amp;-Sessions" TargetMode="External" Id="Rae0ccd3ed4334ec3" /><Relationship Type="http://schemas.openxmlformats.org/officeDocument/2006/relationships/image" Target="/media/image3.png" Id="Rd5e3c80fc94e496a" /><Relationship Type="http://schemas.openxmlformats.org/officeDocument/2006/relationships/image" Target="/media/image4.png" Id="Rf8f36a59e95b4dc1" /><Relationship Type="http://schemas.openxmlformats.org/officeDocument/2006/relationships/hyperlink" Target="https://github.com/LorenData/ECGrid-API/wiki/API-Calls" TargetMode="External" Id="R0a6b19b0306a4eba" /><Relationship Type="http://schemas.openxmlformats.org/officeDocument/2006/relationships/hyperlink" Target="mailto:support@ecgrid.com" TargetMode="External" Id="R5ca67f2d7de949e9" /><Relationship Type="http://schemas.openxmlformats.org/officeDocument/2006/relationships/hyperlink" Target="https://github.com/LorenData/ECGridOS_API/wiki/ECGridOS-User's-Guide" TargetMode="External" Id="R1081c912ad224fd7" /><Relationship Type="http://schemas.openxmlformats.org/officeDocument/2006/relationships/hyperlink" Target="https://www.postman.com." TargetMode="External" Id="R897d368105bc488d" /><Relationship Type="http://schemas.openxmlformats.org/officeDocument/2006/relationships/image" Target="/media/image6.png" Id="R38e8bd51d8db417f" /><Relationship Type="http://schemas.openxmlformats.org/officeDocument/2006/relationships/image" Target="/media/image7.png" Id="R652df49046ef47b1" /><Relationship Type="http://schemas.openxmlformats.org/officeDocument/2006/relationships/hyperlink" Target="https://github.com/LorenData/ECGrid-API/wiki/Parcels,-Interchanges-&amp;-Mailbags" TargetMode="External" Id="R76a8cda8addf49fa" /><Relationship Type="http://schemas.openxmlformats.org/officeDocument/2006/relationships/hyperlink" Target="https://github.com/LorenData/ECGrid-API/wiki/Parcels,-Interchanges-&amp;-Mailbags" TargetMode="External" Id="Rb6ed4ef5b2904257" /><Relationship Type="http://schemas.openxmlformats.org/officeDocument/2006/relationships/hyperlink" Target="https://github.com/LorenData/ECGrid-API/wiki/Networks-&amp;-Mailboxes" TargetMode="External" Id="R908f30d9bed548dd" /><Relationship Type="http://schemas.openxmlformats.org/officeDocument/2006/relationships/hyperlink" Target="https://github.com/LorenData/ECGrid-API/wiki/Networks-&amp;-Mailboxes" TargetMode="External" Id="Ref8e3a6b369e4d17" /><Relationship Type="http://schemas.openxmlformats.org/officeDocument/2006/relationships/image" Target="/media/imagef.png" Id="Rb463889d1c464ec6" /><Relationship Type="http://schemas.openxmlformats.org/officeDocument/2006/relationships/header" Target="header.xml" Id="R1345cc2780e84211" /><Relationship Type="http://schemas.openxmlformats.org/officeDocument/2006/relationships/footer" Target="footer.xml" Id="Rc042e45b80ee4630" /><Relationship Type="http://schemas.openxmlformats.org/officeDocument/2006/relationships/comments" Target="comments.xml" Id="Rb449cd55775a4f65" /><Relationship Type="http://schemas.microsoft.com/office/2018/08/relationships/commentsExtensible" Target="commentsExtensible.xml" Id="R384f3fe3341b4b20" /><Relationship Type="http://schemas.openxmlformats.org/officeDocument/2006/relationships/image" Target="/media/imagee.png" Id="R5ba4e3fc259e4c7d" /><Relationship Type="http://schemas.openxmlformats.org/officeDocument/2006/relationships/image" Target="/media/image14.png" Id="Reeff37166b2b4e5a" /><Relationship Type="http://schemas.openxmlformats.org/officeDocument/2006/relationships/image" Target="/media/image16.png" Id="Ra461adfc99fb4b47" /><Relationship Type="http://schemas.openxmlformats.org/officeDocument/2006/relationships/hyperlink" Target="https://github.com/LorenData/ECGridOS_API/wiki" TargetMode="External" Id="R207565669b0f4a46" /><Relationship Type="http://schemas.openxmlformats.org/officeDocument/2006/relationships/hyperlink" Target="https://support.ecgrid.com/support/solutions/articles/6000269806-ecgridos-api-business-process-examples" TargetMode="External" Id="R85265ad821574d56" /><Relationship Type="http://schemas.openxmlformats.org/officeDocument/2006/relationships/image" Target="/media/image17.png" Id="R1375aa45531d446c" /><Relationship Type="http://schemas.openxmlformats.org/officeDocument/2006/relationships/image" Target="/media/image18.png" Id="R8e85e2501c034873" /><Relationship Type="http://schemas.microsoft.com/office/2020/10/relationships/intelligence" Target="intelligence2.xml" Id="R42ee0471ca7341b6" /><Relationship Type="http://schemas.openxmlformats.org/officeDocument/2006/relationships/image" Target="/media/image11.png" Id="R7d9b2d3d6a3b478b" /><Relationship Type="http://schemas.openxmlformats.org/officeDocument/2006/relationships/image" Target="/media/image15.png" Id="Rd4e03b718c4a4870" /><Relationship Type="http://schemas.openxmlformats.org/officeDocument/2006/relationships/image" Target="/media/image12.png" Id="Rc0a54f46492e47c1" /><Relationship Type="http://schemas.openxmlformats.org/officeDocument/2006/relationships/image" Target="/media/image19.png" Id="R66d7555e907d44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4FEEEF7C8554FBD550377196468A5" ma:contentTypeVersion="17" ma:contentTypeDescription="Create a new document." ma:contentTypeScope="" ma:versionID="ba0c3c34ecde37f37f3b5553f9ba225c">
  <xsd:schema xmlns:xsd="http://www.w3.org/2001/XMLSchema" xmlns:xs="http://www.w3.org/2001/XMLSchema" xmlns:p="http://schemas.microsoft.com/office/2006/metadata/properties" xmlns:ns2="6c7dc6ed-c504-4f0a-b9f6-ce2e2c0c1f69" xmlns:ns3="52ae3032-35a6-4771-91c6-43e5ae5bd69a" targetNamespace="http://schemas.microsoft.com/office/2006/metadata/properties" ma:root="true" ma:fieldsID="f9caa52c861673be7ea68749eef141e1" ns2:_="" ns3:_="">
    <xsd:import namespace="6c7dc6ed-c504-4f0a-b9f6-ce2e2c0c1f69"/>
    <xsd:import namespace="52ae3032-35a6-4771-91c6-43e5ae5bd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c6ed-c504-4f0a-b9f6-ce2e2c0c1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96e8a1d-6d42-4814-b2bb-a97e580a0d5b"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ae3032-35a6-4771-91c6-43e5ae5bd69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958b0c8-fa5c-4ea3-957c-c9336e717971}" ma:internalName="TaxCatchAll" ma:showField="CatchAllData" ma:web="52ae3032-35a6-4771-91c6-43e5ae5bd69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7dc6ed-c504-4f0a-b9f6-ce2e2c0c1f69">
      <Terms xmlns="http://schemas.microsoft.com/office/infopath/2007/PartnerControls"/>
    </lcf76f155ced4ddcb4097134ff3c332f>
    <TaxCatchAll xmlns="52ae3032-35a6-4771-91c6-43e5ae5bd69a" xsi:nil="true"/>
    <SharedWithUsers xmlns="52ae3032-35a6-4771-91c6-43e5ae5bd69a">
      <UserInfo>
        <DisplayName>Crystal Kuczynski</DisplayName>
        <AccountId>9</AccountId>
        <AccountType/>
      </UserInfo>
      <UserInfo>
        <DisplayName>Michelle Jacobson</DisplayName>
        <AccountId>14</AccountId>
        <AccountType/>
      </UserInfo>
      <UserInfo>
        <DisplayName>Todd Gould</DisplayName>
        <AccountId>21</AccountId>
        <AccountType/>
      </UserInfo>
      <UserInfo>
        <DisplayName>Jonathan Gatrell</DisplayName>
        <AccountId>25</AccountId>
        <AccountType/>
      </UserInfo>
    </SharedWithUsers>
  </documentManagement>
</p:properties>
</file>

<file path=customXml/itemProps1.xml><?xml version="1.0" encoding="utf-8"?>
<ds:datastoreItem xmlns:ds="http://schemas.openxmlformats.org/officeDocument/2006/customXml" ds:itemID="{A352C5CE-293D-4337-91DA-60D2A7CAF3E2}"/>
</file>

<file path=customXml/itemProps2.xml><?xml version="1.0" encoding="utf-8"?>
<ds:datastoreItem xmlns:ds="http://schemas.openxmlformats.org/officeDocument/2006/customXml" ds:itemID="{683ED321-4B4B-4338-85BD-D3AE0F58A5D9}"/>
</file>

<file path=customXml/itemProps3.xml><?xml version="1.0" encoding="utf-8"?>
<ds:datastoreItem xmlns:ds="http://schemas.openxmlformats.org/officeDocument/2006/customXml" ds:itemID="{8923776D-1BA3-453B-9B5E-37762D9DD0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Kuczynski</dc:creator>
  <keywords/>
  <dc:description/>
  <lastModifiedBy>Crystal Kuczynski</lastModifiedBy>
  <dcterms:created xsi:type="dcterms:W3CDTF">2023-11-21T13:51:16.0000000Z</dcterms:created>
  <dcterms:modified xsi:type="dcterms:W3CDTF">2024-04-09T09:47:23.8188603Z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0x0101002324FEEEF7C8554FBD550377196468A5</vt:lpwstr>
  </property>
  <property fmtid="{D5CDD505-2E9C-101B-9397-08002B2CF9AE}" pid="3" name="MediaServiceImageTags">
    <vt:lpwstr/>
  </property>
</Properties>
</file>